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55" w:rsidRPr="002005AD" w:rsidRDefault="00120355" w:rsidP="00120355">
      <w:pPr>
        <w:spacing w:after="0" w:line="240" w:lineRule="auto"/>
        <w:jc w:val="both"/>
        <w:rPr>
          <w:b/>
          <w:sz w:val="20"/>
          <w:szCs w:val="20"/>
        </w:rPr>
      </w:pPr>
      <w:bookmarkStart w:id="0" w:name="_GoBack"/>
      <w:bookmarkEnd w:id="0"/>
    </w:p>
    <w:p w:rsidR="00120355" w:rsidRPr="00D46288" w:rsidRDefault="00120355" w:rsidP="00120355">
      <w:pPr>
        <w:spacing w:after="0" w:line="240" w:lineRule="auto"/>
        <w:jc w:val="center"/>
        <w:rPr>
          <w:b/>
          <w:sz w:val="24"/>
          <w:szCs w:val="24"/>
        </w:rPr>
      </w:pPr>
      <w:r w:rsidRPr="00D46288">
        <w:rPr>
          <w:b/>
          <w:sz w:val="24"/>
          <w:szCs w:val="24"/>
        </w:rPr>
        <w:t>N.E.Ü.SEYDİŞEHİR MYO MAKİNA VE METAL TEKNOLOJİLERİ BÖLÜMÜ</w:t>
      </w:r>
    </w:p>
    <w:p w:rsidR="00120355" w:rsidRPr="00D46288" w:rsidRDefault="00120355" w:rsidP="00120355">
      <w:pPr>
        <w:spacing w:after="0" w:line="240" w:lineRule="auto"/>
        <w:jc w:val="center"/>
        <w:rPr>
          <w:b/>
          <w:sz w:val="24"/>
          <w:szCs w:val="24"/>
        </w:rPr>
      </w:pPr>
      <w:r w:rsidRPr="00D46288">
        <w:rPr>
          <w:b/>
          <w:sz w:val="24"/>
          <w:szCs w:val="24"/>
        </w:rPr>
        <w:t xml:space="preserve">MAKİNA PROGRAMI </w:t>
      </w:r>
      <w:r>
        <w:rPr>
          <w:b/>
          <w:sz w:val="24"/>
          <w:szCs w:val="24"/>
        </w:rPr>
        <w:t xml:space="preserve">(2005-2006) DERS </w:t>
      </w:r>
      <w:r w:rsidRPr="00D46288">
        <w:rPr>
          <w:b/>
          <w:sz w:val="24"/>
          <w:szCs w:val="24"/>
        </w:rPr>
        <w:t>DAĞILIM ÇİZELGESİ</w:t>
      </w:r>
    </w:p>
    <w:p w:rsidR="00120355" w:rsidRPr="00B80F0C" w:rsidRDefault="00120355" w:rsidP="00120355">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120355" w:rsidRPr="00B80F0C" w:rsidTr="00E05764">
        <w:trPr>
          <w:trHeight w:val="170"/>
          <w:jc w:val="center"/>
        </w:trPr>
        <w:tc>
          <w:tcPr>
            <w:tcW w:w="1357"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120355" w:rsidRPr="00B80F0C" w:rsidRDefault="00120355" w:rsidP="00E05764">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Pr>
          <w:p w:rsidR="00120355" w:rsidRPr="00B80F0C" w:rsidRDefault="00120355" w:rsidP="00E05764">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120355" w:rsidRPr="00B80F0C" w:rsidRDefault="00120355" w:rsidP="00E05764">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nil"/>
              <w:bottom w:val="nil"/>
              <w:right w:val="nil"/>
            </w:tcBorders>
          </w:tcPr>
          <w:p w:rsidR="00120355" w:rsidRPr="00B80F0C" w:rsidRDefault="00120355" w:rsidP="00E05764">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120355" w:rsidRPr="00B80F0C" w:rsidRDefault="00120355" w:rsidP="00E05764">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120355"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120355" w:rsidRPr="00E60E4D" w:rsidRDefault="00120355" w:rsidP="00120355">
      <w:pPr>
        <w:spacing w:after="0" w:line="240" w:lineRule="auto"/>
        <w:jc w:val="both"/>
        <w:rPr>
          <w:sz w:val="18"/>
          <w:szCs w:val="18"/>
        </w:rPr>
      </w:pPr>
    </w:p>
    <w:p w:rsidR="00120355" w:rsidRPr="00B80F0C" w:rsidRDefault="00120355" w:rsidP="00120355">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120355" w:rsidRPr="00B80F0C" w:rsidTr="00E05764">
        <w:trPr>
          <w:trHeight w:val="170"/>
          <w:jc w:val="center"/>
        </w:trPr>
        <w:tc>
          <w:tcPr>
            <w:tcW w:w="1357"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120355" w:rsidRPr="00B80F0C" w:rsidRDefault="00120355" w:rsidP="00E05764">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25</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120355" w:rsidRPr="00B80F0C" w:rsidTr="00E05764">
        <w:trPr>
          <w:trHeight w:val="170"/>
          <w:jc w:val="center"/>
        </w:trPr>
        <w:tc>
          <w:tcPr>
            <w:tcW w:w="1357"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top w:val="single" w:sz="4" w:space="0" w:color="auto"/>
              <w:left w:val="nil"/>
              <w:bottom w:val="single" w:sz="4" w:space="0" w:color="auto"/>
              <w:right w:val="nil"/>
            </w:tcBorders>
          </w:tcPr>
          <w:p w:rsidR="00120355" w:rsidRPr="00B80F0C" w:rsidRDefault="00120355" w:rsidP="00E05764">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120355" w:rsidRPr="00B80F0C" w:rsidRDefault="00120355" w:rsidP="00E05764">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nil"/>
              <w:bottom w:val="single" w:sz="4" w:space="0" w:color="auto"/>
              <w:right w:val="nil"/>
            </w:tcBorders>
          </w:tcPr>
          <w:p w:rsidR="00120355" w:rsidRPr="00B80F0C" w:rsidRDefault="00120355" w:rsidP="00E05764">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nil"/>
              <w:bottom w:val="single" w:sz="4" w:space="0" w:color="auto"/>
              <w:right w:val="nil"/>
            </w:tcBorders>
          </w:tcPr>
          <w:p w:rsidR="00120355" w:rsidRPr="00B80F0C" w:rsidRDefault="00120355" w:rsidP="00E05764">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120355" w:rsidRPr="00B80F0C" w:rsidRDefault="00120355" w:rsidP="00E05764">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120355" w:rsidRPr="00FA7F13" w:rsidRDefault="00120355" w:rsidP="00E05764">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top w:val="single" w:sz="4" w:space="0" w:color="auto"/>
              <w:left w:val="nil"/>
              <w:bottom w:val="single" w:sz="4" w:space="0" w:color="auto"/>
              <w:right w:val="nil"/>
            </w:tcBorders>
          </w:tcPr>
          <w:p w:rsidR="00120355" w:rsidRDefault="00120355" w:rsidP="00E05764">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120355" w:rsidRPr="00B80F0C" w:rsidRDefault="00120355" w:rsidP="00E05764">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120355" w:rsidRPr="00B80F0C" w:rsidTr="00E05764">
        <w:trPr>
          <w:trHeight w:val="170"/>
          <w:jc w:val="center"/>
        </w:trPr>
        <w:tc>
          <w:tcPr>
            <w:tcW w:w="1357" w:type="dxa"/>
            <w:tcBorders>
              <w:top w:val="single" w:sz="4" w:space="0" w:color="auto"/>
              <w:left w:val="nil"/>
              <w:bottom w:val="nil"/>
              <w:right w:val="nil"/>
            </w:tcBorders>
          </w:tcPr>
          <w:p w:rsidR="00120355" w:rsidRPr="00B80F0C" w:rsidRDefault="00120355" w:rsidP="00E05764">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120355" w:rsidRPr="00B80F0C" w:rsidRDefault="00120355" w:rsidP="00E05764">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120355" w:rsidRPr="00FA7F13" w:rsidRDefault="00120355" w:rsidP="00E05764">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120355" w:rsidRPr="00B80F0C" w:rsidRDefault="00120355" w:rsidP="00120355">
      <w:pPr>
        <w:spacing w:after="0" w:line="240" w:lineRule="auto"/>
        <w:jc w:val="both"/>
        <w:rPr>
          <w:sz w:val="18"/>
          <w:szCs w:val="18"/>
        </w:rPr>
      </w:pPr>
    </w:p>
    <w:p w:rsidR="00120355" w:rsidRPr="00B80F0C" w:rsidRDefault="00120355" w:rsidP="00120355">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120355" w:rsidRPr="00B80F0C" w:rsidTr="00E05764">
        <w:trPr>
          <w:trHeight w:val="170"/>
          <w:jc w:val="center"/>
        </w:trPr>
        <w:tc>
          <w:tcPr>
            <w:tcW w:w="1357"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120355" w:rsidRPr="00B80F0C" w:rsidRDefault="00120355" w:rsidP="00E05764">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120355" w:rsidRDefault="00120355" w:rsidP="00E05764">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48</w:t>
            </w:r>
          </w:p>
        </w:tc>
        <w:tc>
          <w:tcPr>
            <w:tcW w:w="1353" w:type="dxa"/>
            <w:tcBorders>
              <w:top w:val="single" w:sz="4" w:space="0" w:color="auto"/>
              <w:left w:val="single" w:sz="4" w:space="0" w:color="auto"/>
              <w:bottom w:val="single" w:sz="4" w:space="0" w:color="auto"/>
              <w:right w:val="single" w:sz="4" w:space="0" w:color="auto"/>
            </w:tcBorders>
            <w:vAlign w:val="center"/>
          </w:tcPr>
          <w:p w:rsidR="00120355" w:rsidRDefault="00120355" w:rsidP="00E05764">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48</w:t>
            </w:r>
          </w:p>
        </w:tc>
        <w:tc>
          <w:tcPr>
            <w:tcW w:w="3842" w:type="dxa"/>
            <w:tcBorders>
              <w:left w:val="single" w:sz="4" w:space="0" w:color="auto"/>
            </w:tcBorders>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120355" w:rsidRDefault="00120355" w:rsidP="00E05764">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49</w:t>
            </w:r>
          </w:p>
        </w:tc>
        <w:tc>
          <w:tcPr>
            <w:tcW w:w="1353" w:type="dxa"/>
            <w:tcBorders>
              <w:top w:val="single" w:sz="4" w:space="0" w:color="auto"/>
              <w:left w:val="single" w:sz="4" w:space="0" w:color="auto"/>
              <w:bottom w:val="single" w:sz="4" w:space="0" w:color="auto"/>
              <w:right w:val="single" w:sz="4" w:space="0" w:color="auto"/>
            </w:tcBorders>
            <w:vAlign w:val="center"/>
          </w:tcPr>
          <w:p w:rsidR="00120355" w:rsidRDefault="00120355" w:rsidP="00E05764">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49</w:t>
            </w:r>
          </w:p>
        </w:tc>
        <w:tc>
          <w:tcPr>
            <w:tcW w:w="3842" w:type="dxa"/>
            <w:tcBorders>
              <w:left w:val="single" w:sz="4" w:space="0" w:color="auto"/>
            </w:tcBorders>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İLERİ ÜRETİM TEKNOLOJİLERİ</w:t>
            </w:r>
          </w:p>
        </w:tc>
        <w:tc>
          <w:tcPr>
            <w:tcW w:w="56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7" w:type="dxa"/>
            <w:tcBorders>
              <w:top w:val="single" w:sz="4" w:space="0" w:color="auto"/>
              <w:left w:val="nil"/>
              <w:bottom w:val="nil"/>
              <w:right w:val="nil"/>
            </w:tcBorders>
          </w:tcPr>
          <w:p w:rsidR="00120355" w:rsidRPr="00B80F0C" w:rsidRDefault="00120355" w:rsidP="00E05764">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120355" w:rsidRPr="00B80F0C" w:rsidRDefault="00120355" w:rsidP="00E05764">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20</w:t>
            </w:r>
          </w:p>
        </w:tc>
        <w:tc>
          <w:tcPr>
            <w:tcW w:w="559"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22" w:type="dxa"/>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120355" w:rsidRPr="00B80F0C" w:rsidRDefault="00120355" w:rsidP="00120355">
      <w:pPr>
        <w:spacing w:after="0" w:line="240" w:lineRule="auto"/>
        <w:jc w:val="both"/>
        <w:rPr>
          <w:sz w:val="18"/>
          <w:szCs w:val="18"/>
        </w:rPr>
      </w:pPr>
      <w:r w:rsidRPr="00E60E4D">
        <w:rPr>
          <w:sz w:val="18"/>
          <w:szCs w:val="18"/>
        </w:rPr>
        <w:t xml:space="preserve"> </w:t>
      </w:r>
    </w:p>
    <w:p w:rsidR="00120355" w:rsidRPr="00B80F0C" w:rsidRDefault="00120355" w:rsidP="00120355">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120355" w:rsidRPr="00B80F0C" w:rsidTr="00E05764">
        <w:trPr>
          <w:trHeight w:val="170"/>
          <w:jc w:val="center"/>
        </w:trPr>
        <w:tc>
          <w:tcPr>
            <w:tcW w:w="1356"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120355" w:rsidRPr="00B80F0C" w:rsidRDefault="00120355" w:rsidP="00E05764">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20355" w:rsidRPr="00B80F0C" w:rsidTr="00E05764">
        <w:trPr>
          <w:trHeight w:val="170"/>
          <w:jc w:val="center"/>
        </w:trPr>
        <w:tc>
          <w:tcPr>
            <w:tcW w:w="1356"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6"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20355" w:rsidRPr="00B80F0C" w:rsidTr="00E05764">
        <w:trPr>
          <w:trHeight w:val="170"/>
          <w:jc w:val="center"/>
        </w:trPr>
        <w:tc>
          <w:tcPr>
            <w:tcW w:w="1356"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66</w:t>
            </w:r>
          </w:p>
        </w:tc>
        <w:tc>
          <w:tcPr>
            <w:tcW w:w="1347"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71</w:t>
            </w:r>
          </w:p>
        </w:tc>
        <w:tc>
          <w:tcPr>
            <w:tcW w:w="3835" w:type="dxa"/>
            <w:tcBorders>
              <w:bottom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ÜRETİM(PAKET PROGRAM)</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67</w:t>
            </w:r>
          </w:p>
        </w:tc>
        <w:tc>
          <w:tcPr>
            <w:tcW w:w="1347" w:type="dxa"/>
            <w:tcBorders>
              <w:bottom w:val="single" w:sz="4" w:space="0" w:color="auto"/>
            </w:tcBorders>
            <w:vAlign w:val="center"/>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72</w:t>
            </w:r>
          </w:p>
        </w:tc>
        <w:tc>
          <w:tcPr>
            <w:tcW w:w="3835" w:type="dxa"/>
            <w:tcBorders>
              <w:bottom w:val="single" w:sz="4" w:space="0" w:color="auto"/>
            </w:tcBorders>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bottom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120355"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120355" w:rsidRDefault="00120355" w:rsidP="00E05764">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120355" w:rsidRPr="00B80F0C" w:rsidRDefault="00120355" w:rsidP="00E0576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120355" w:rsidRPr="00B80F0C" w:rsidTr="00E05764">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120355" w:rsidRPr="00B80F0C" w:rsidRDefault="00120355" w:rsidP="00E05764">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120355" w:rsidRPr="00B80F0C" w:rsidRDefault="00120355" w:rsidP="00E05764">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19</w:t>
            </w:r>
          </w:p>
        </w:tc>
        <w:tc>
          <w:tcPr>
            <w:tcW w:w="567" w:type="dxa"/>
            <w:tcBorders>
              <w:left w:val="single" w:sz="4" w:space="0" w:color="auto"/>
              <w:bottom w:val="single" w:sz="4" w:space="0" w:color="auto"/>
              <w:right w:val="single" w:sz="4" w:space="0" w:color="auto"/>
            </w:tcBorders>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tcBorders>
              <w:left w:val="single" w:sz="4" w:space="0" w:color="auto"/>
              <w:bottom w:val="single" w:sz="4" w:space="0" w:color="auto"/>
              <w:right w:val="single" w:sz="4" w:space="0" w:color="auto"/>
            </w:tcBorders>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709" w:type="dxa"/>
            <w:tcBorders>
              <w:left w:val="single" w:sz="4" w:space="0" w:color="auto"/>
              <w:bottom w:val="single" w:sz="4" w:space="0" w:color="auto"/>
            </w:tcBorders>
            <w:shd w:val="clear" w:color="auto" w:fill="auto"/>
          </w:tcPr>
          <w:p w:rsidR="00120355" w:rsidRPr="00B80F0C" w:rsidRDefault="00120355" w:rsidP="00E05764">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35</w:t>
            </w:r>
          </w:p>
        </w:tc>
      </w:tr>
      <w:tr w:rsidR="00120355" w:rsidRPr="00B80F0C" w:rsidTr="00E05764">
        <w:trPr>
          <w:trHeight w:val="170"/>
          <w:jc w:val="center"/>
        </w:trPr>
        <w:tc>
          <w:tcPr>
            <w:tcW w:w="6538" w:type="dxa"/>
            <w:gridSpan w:val="3"/>
            <w:vMerge w:val="restart"/>
            <w:shd w:val="clear" w:color="auto" w:fill="auto"/>
            <w:noWrap/>
            <w:vAlign w:val="center"/>
            <w:hideMark/>
          </w:tcPr>
          <w:p w:rsidR="00120355" w:rsidRPr="00B80F0C" w:rsidRDefault="00120355" w:rsidP="00E05764">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20355" w:rsidRPr="00B80F0C" w:rsidRDefault="00120355" w:rsidP="00E05764">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120355" w:rsidRPr="00B80F0C" w:rsidRDefault="00120355" w:rsidP="00E05764">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120355" w:rsidRPr="00B80F0C" w:rsidRDefault="00120355" w:rsidP="00E05764">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120355" w:rsidRPr="00B80F0C" w:rsidRDefault="00120355" w:rsidP="00E05764">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120355" w:rsidRPr="00B80F0C" w:rsidTr="00E05764">
        <w:trPr>
          <w:trHeight w:val="170"/>
          <w:jc w:val="center"/>
        </w:trPr>
        <w:tc>
          <w:tcPr>
            <w:tcW w:w="6538" w:type="dxa"/>
            <w:gridSpan w:val="3"/>
            <w:vMerge/>
            <w:tcBorders>
              <w:bottom w:val="single" w:sz="4" w:space="0" w:color="auto"/>
            </w:tcBorders>
            <w:vAlign w:val="center"/>
            <w:hideMark/>
          </w:tcPr>
          <w:p w:rsidR="00120355" w:rsidRPr="00B80F0C" w:rsidRDefault="00120355" w:rsidP="00E05764">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120355" w:rsidRPr="00B80F0C" w:rsidRDefault="00120355" w:rsidP="00E05764">
            <w:pPr>
              <w:spacing w:after="0" w:line="240" w:lineRule="auto"/>
              <w:jc w:val="center"/>
              <w:rPr>
                <w:rFonts w:cs="Arial TUR"/>
                <w:b/>
                <w:bCs/>
                <w:sz w:val="18"/>
                <w:szCs w:val="18"/>
              </w:rPr>
            </w:pPr>
            <w:r>
              <w:rPr>
                <w:rFonts w:cs="Arial TUR"/>
                <w:b/>
                <w:bCs/>
                <w:sz w:val="18"/>
                <w:szCs w:val="18"/>
              </w:rPr>
              <w:t>83</w:t>
            </w:r>
          </w:p>
        </w:tc>
        <w:tc>
          <w:tcPr>
            <w:tcW w:w="567" w:type="dxa"/>
            <w:tcBorders>
              <w:bottom w:val="single" w:sz="4" w:space="0" w:color="auto"/>
            </w:tcBorders>
            <w:shd w:val="clear" w:color="auto" w:fill="auto"/>
            <w:vAlign w:val="center"/>
            <w:hideMark/>
          </w:tcPr>
          <w:p w:rsidR="00120355" w:rsidRPr="00B80F0C" w:rsidRDefault="00120355" w:rsidP="00E05764">
            <w:pPr>
              <w:spacing w:after="0" w:line="240" w:lineRule="auto"/>
              <w:jc w:val="center"/>
              <w:rPr>
                <w:rFonts w:cs="Arial TUR"/>
                <w:b/>
                <w:bCs/>
                <w:sz w:val="18"/>
                <w:szCs w:val="18"/>
              </w:rPr>
            </w:pPr>
            <w:r>
              <w:rPr>
                <w:rFonts w:cs="Arial TUR"/>
                <w:b/>
                <w:bCs/>
                <w:sz w:val="18"/>
                <w:szCs w:val="18"/>
              </w:rPr>
              <w:t>30</w:t>
            </w:r>
          </w:p>
        </w:tc>
        <w:tc>
          <w:tcPr>
            <w:tcW w:w="567" w:type="dxa"/>
            <w:tcBorders>
              <w:bottom w:val="single" w:sz="4" w:space="0" w:color="auto"/>
            </w:tcBorders>
            <w:shd w:val="clear" w:color="auto" w:fill="auto"/>
            <w:vAlign w:val="center"/>
            <w:hideMark/>
          </w:tcPr>
          <w:p w:rsidR="00120355" w:rsidRPr="00B80F0C" w:rsidRDefault="00120355" w:rsidP="00E05764">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120355" w:rsidRPr="00B80F0C" w:rsidRDefault="00120355" w:rsidP="00E05764">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120355" w:rsidRPr="00B80F0C" w:rsidRDefault="00120355" w:rsidP="00E05764">
            <w:pPr>
              <w:spacing w:after="0" w:line="240" w:lineRule="auto"/>
              <w:jc w:val="center"/>
              <w:rPr>
                <w:rFonts w:cs="Arial TUR"/>
                <w:b/>
                <w:bCs/>
                <w:sz w:val="18"/>
                <w:szCs w:val="18"/>
              </w:rPr>
            </w:pPr>
            <w:r>
              <w:rPr>
                <w:rFonts w:cs="Arial TUR"/>
                <w:b/>
                <w:bCs/>
                <w:sz w:val="18"/>
                <w:szCs w:val="18"/>
              </w:rPr>
              <w:t>98</w:t>
            </w:r>
          </w:p>
        </w:tc>
        <w:tc>
          <w:tcPr>
            <w:tcW w:w="709" w:type="dxa"/>
            <w:shd w:val="clear" w:color="auto" w:fill="auto"/>
            <w:vAlign w:val="center"/>
            <w:hideMark/>
          </w:tcPr>
          <w:p w:rsidR="00120355" w:rsidRPr="00B80F0C" w:rsidRDefault="00120355" w:rsidP="00E05764">
            <w:pPr>
              <w:spacing w:after="0" w:line="240" w:lineRule="auto"/>
              <w:jc w:val="center"/>
              <w:rPr>
                <w:rFonts w:cs="Arial TUR"/>
                <w:b/>
                <w:bCs/>
                <w:sz w:val="18"/>
                <w:szCs w:val="18"/>
              </w:rPr>
            </w:pPr>
            <w:r>
              <w:rPr>
                <w:rFonts w:cs="Arial TUR"/>
                <w:b/>
                <w:bCs/>
                <w:sz w:val="18"/>
                <w:szCs w:val="18"/>
              </w:rPr>
              <w:t>127</w:t>
            </w:r>
          </w:p>
        </w:tc>
      </w:tr>
    </w:tbl>
    <w:p w:rsidR="00120355" w:rsidRPr="00B80F0C" w:rsidRDefault="00120355" w:rsidP="00120355">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120355" w:rsidRPr="002005AD" w:rsidRDefault="00120355" w:rsidP="00120355">
      <w:pPr>
        <w:spacing w:after="0" w:line="240" w:lineRule="auto"/>
        <w:jc w:val="both"/>
        <w:rPr>
          <w:b/>
          <w:sz w:val="20"/>
          <w:szCs w:val="20"/>
        </w:rPr>
      </w:pPr>
    </w:p>
    <w:p w:rsidR="00120355" w:rsidRPr="00D46288" w:rsidRDefault="00120355" w:rsidP="00120355">
      <w:pPr>
        <w:spacing w:after="0" w:line="240" w:lineRule="auto"/>
        <w:jc w:val="center"/>
        <w:rPr>
          <w:b/>
          <w:sz w:val="24"/>
          <w:szCs w:val="24"/>
        </w:rPr>
      </w:pPr>
      <w:r w:rsidRPr="00D46288">
        <w:rPr>
          <w:b/>
          <w:sz w:val="24"/>
          <w:szCs w:val="24"/>
        </w:rPr>
        <w:t>N.E.Ü.SEYDİŞEHİR MYO MAKİNA VE METAL TEKNOLOJİLERİ BÖLÜMÜ</w:t>
      </w:r>
    </w:p>
    <w:p w:rsidR="00120355" w:rsidRDefault="00120355" w:rsidP="00120355">
      <w:pPr>
        <w:spacing w:after="0" w:line="240" w:lineRule="auto"/>
        <w:jc w:val="center"/>
        <w:rPr>
          <w:b/>
          <w:sz w:val="24"/>
          <w:szCs w:val="24"/>
        </w:rPr>
      </w:pPr>
      <w:r w:rsidRPr="00D46288">
        <w:rPr>
          <w:b/>
          <w:sz w:val="24"/>
          <w:szCs w:val="24"/>
        </w:rPr>
        <w:t>MAKİNA PROGRAMI</w:t>
      </w:r>
      <w:r>
        <w:rPr>
          <w:b/>
          <w:sz w:val="24"/>
          <w:szCs w:val="24"/>
        </w:rPr>
        <w:t xml:space="preserve"> (2005-2006)</w:t>
      </w:r>
      <w:r w:rsidRPr="00D46288">
        <w:rPr>
          <w:b/>
          <w:sz w:val="24"/>
          <w:szCs w:val="24"/>
        </w:rPr>
        <w:t xml:space="preserve"> DERS İÇERİKLERİ</w:t>
      </w:r>
    </w:p>
    <w:p w:rsidR="00120355" w:rsidRDefault="00120355" w:rsidP="00120355">
      <w:pPr>
        <w:spacing w:after="0" w:line="240" w:lineRule="auto"/>
        <w:jc w:val="center"/>
        <w:rPr>
          <w:b/>
          <w:sz w:val="24"/>
          <w:szCs w:val="24"/>
        </w:rPr>
      </w:pPr>
    </w:p>
    <w:p w:rsidR="00120355" w:rsidRPr="009D112B" w:rsidRDefault="00120355" w:rsidP="00120355">
      <w:pPr>
        <w:spacing w:after="0" w:line="240" w:lineRule="auto"/>
        <w:jc w:val="both"/>
        <w:rPr>
          <w:b/>
          <w:sz w:val="24"/>
          <w:szCs w:val="24"/>
          <w:u w:val="single"/>
        </w:rPr>
      </w:pPr>
      <w:r w:rsidRPr="009D112B">
        <w:rPr>
          <w:b/>
          <w:sz w:val="24"/>
          <w:szCs w:val="24"/>
          <w:u w:val="single"/>
        </w:rPr>
        <w:t>I.YARIYIL</w:t>
      </w:r>
    </w:p>
    <w:p w:rsidR="00120355" w:rsidRPr="009D112B" w:rsidRDefault="00120355" w:rsidP="00120355">
      <w:pPr>
        <w:spacing w:after="0" w:line="240" w:lineRule="auto"/>
        <w:jc w:val="both"/>
        <w:rPr>
          <w:rFonts w:eastAsia="Times New Roman" w:cs="Arial TUR"/>
          <w:sz w:val="20"/>
          <w:szCs w:val="20"/>
          <w:u w:val="single"/>
          <w:lang w:eastAsia="tr-TR"/>
        </w:rPr>
      </w:pPr>
    </w:p>
    <w:p w:rsidR="00120355" w:rsidRPr="006B0BA7" w:rsidRDefault="00120355" w:rsidP="001203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120355" w:rsidRPr="009D112B" w:rsidRDefault="00120355" w:rsidP="00120355">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120355" w:rsidRPr="006B0BA7" w:rsidRDefault="00120355" w:rsidP="001203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120355" w:rsidRPr="009D112B" w:rsidRDefault="00120355" w:rsidP="00120355">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120355" w:rsidRPr="009D112B" w:rsidRDefault="00120355" w:rsidP="00120355">
      <w:pPr>
        <w:spacing w:after="0" w:line="240" w:lineRule="auto"/>
        <w:jc w:val="both"/>
        <w:rPr>
          <w:rFonts w:eastAsia="Times New Roman" w:cs="Arial TUR"/>
          <w:sz w:val="20"/>
          <w:szCs w:val="20"/>
          <w:lang w:eastAsia="tr-TR"/>
        </w:rPr>
      </w:pPr>
      <w:r w:rsidRPr="009D112B">
        <w:rPr>
          <w:sz w:val="20"/>
          <w:szCs w:val="20"/>
        </w:rPr>
        <w:tab/>
      </w:r>
    </w:p>
    <w:p w:rsidR="00120355" w:rsidRPr="006B0BA7" w:rsidRDefault="00120355" w:rsidP="001203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120355" w:rsidRPr="009D112B" w:rsidRDefault="00120355" w:rsidP="00120355">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120355" w:rsidRPr="009D112B" w:rsidRDefault="00120355" w:rsidP="00120355">
      <w:pPr>
        <w:spacing w:after="0" w:line="240" w:lineRule="auto"/>
        <w:jc w:val="both"/>
        <w:rPr>
          <w:sz w:val="20"/>
          <w:szCs w:val="20"/>
        </w:rPr>
      </w:pPr>
    </w:p>
    <w:p w:rsidR="00120355" w:rsidRPr="00C64217" w:rsidRDefault="00120355" w:rsidP="00120355">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120355" w:rsidRPr="00C64217" w:rsidRDefault="00120355" w:rsidP="00120355">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120355" w:rsidRPr="009D112B" w:rsidRDefault="00120355" w:rsidP="00120355">
      <w:pPr>
        <w:pStyle w:val="AralkYok"/>
        <w:jc w:val="both"/>
        <w:rPr>
          <w:rStyle w:val="Gl"/>
          <w:b w:val="0"/>
          <w:sz w:val="20"/>
          <w:szCs w:val="20"/>
        </w:rPr>
      </w:pPr>
    </w:p>
    <w:p w:rsidR="00120355" w:rsidRPr="00C64217" w:rsidRDefault="00120355" w:rsidP="00120355">
      <w:pPr>
        <w:pStyle w:val="AralkYok"/>
        <w:jc w:val="both"/>
        <w:rPr>
          <w:rFonts w:cs="Arial"/>
          <w:b/>
          <w:sz w:val="20"/>
          <w:szCs w:val="20"/>
          <w:shd w:val="clear" w:color="auto" w:fill="F5F5F5"/>
        </w:rPr>
      </w:pPr>
      <w:r w:rsidRPr="00C64217">
        <w:rPr>
          <w:rFonts w:cs="Arial"/>
          <w:b/>
          <w:sz w:val="20"/>
          <w:szCs w:val="20"/>
          <w:shd w:val="clear" w:color="auto" w:fill="FFFFFF"/>
        </w:rPr>
        <w:t xml:space="preserve">MESLEK TEKNOLOJİSİ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120355" w:rsidRPr="009D112B" w:rsidRDefault="00120355" w:rsidP="00120355">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120355" w:rsidRPr="009D112B" w:rsidRDefault="00120355" w:rsidP="00120355">
      <w:pPr>
        <w:spacing w:after="0" w:line="240" w:lineRule="auto"/>
        <w:jc w:val="both"/>
        <w:rPr>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120355" w:rsidRPr="00C64217" w:rsidRDefault="00120355" w:rsidP="00120355">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120355" w:rsidRPr="009D112B" w:rsidRDefault="00120355" w:rsidP="00120355">
      <w:pPr>
        <w:spacing w:after="0" w:line="240" w:lineRule="auto"/>
        <w:jc w:val="both"/>
        <w:rPr>
          <w:sz w:val="20"/>
          <w:szCs w:val="20"/>
        </w:rPr>
      </w:pPr>
    </w:p>
    <w:p w:rsidR="00120355" w:rsidRPr="00C64217" w:rsidRDefault="00120355" w:rsidP="00120355">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120355" w:rsidRPr="00C64217" w:rsidRDefault="00120355" w:rsidP="00120355">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120355" w:rsidRPr="009D112B" w:rsidRDefault="00120355" w:rsidP="00120355">
      <w:pPr>
        <w:spacing w:after="0" w:line="240" w:lineRule="auto"/>
        <w:jc w:val="both"/>
        <w:rPr>
          <w:rFonts w:cs="Arial"/>
          <w:b/>
          <w:sz w:val="20"/>
          <w:szCs w:val="20"/>
        </w:rPr>
      </w:pPr>
    </w:p>
    <w:p w:rsidR="00120355" w:rsidRPr="00C64217" w:rsidRDefault="00120355" w:rsidP="00120355">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w:t>
      </w:r>
    </w:p>
    <w:p w:rsidR="00120355" w:rsidRPr="00C64217" w:rsidRDefault="00120355" w:rsidP="00120355">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120355" w:rsidRPr="00C64217" w:rsidRDefault="00120355" w:rsidP="00120355">
      <w:pPr>
        <w:spacing w:after="0" w:line="240" w:lineRule="auto"/>
        <w:jc w:val="both"/>
        <w:rPr>
          <w:rStyle w:val="Gl"/>
          <w:b w:val="0"/>
          <w:sz w:val="20"/>
          <w:szCs w:val="20"/>
        </w:rPr>
      </w:pPr>
    </w:p>
    <w:p w:rsidR="00120355" w:rsidRPr="009D112B" w:rsidRDefault="00120355" w:rsidP="00120355">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w:t>
      </w:r>
      <w:r>
        <w:rPr>
          <w:rFonts w:eastAsia="Times New Roman" w:cs="Arial TUR"/>
          <w:b/>
          <w:sz w:val="20"/>
          <w:szCs w:val="20"/>
          <w:lang w:eastAsia="tr-TR"/>
        </w:rPr>
        <w:t xml:space="preserve">  </w:t>
      </w:r>
      <w:r w:rsidRPr="00ED13C3">
        <w:rPr>
          <w:rFonts w:eastAsia="Times New Roman" w:cs="Arial TUR"/>
          <w:b/>
          <w:sz w:val="20"/>
          <w:szCs w:val="20"/>
          <w:lang w:eastAsia="tr-TR"/>
        </w:rPr>
        <w:t xml:space="preserve"> AKTS:4   )</w:t>
      </w:r>
    </w:p>
    <w:p w:rsidR="00120355" w:rsidRPr="009D112B" w:rsidRDefault="00120355" w:rsidP="00120355">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120355" w:rsidRDefault="00120355" w:rsidP="00120355">
      <w:pPr>
        <w:spacing w:after="0" w:line="240" w:lineRule="auto"/>
        <w:jc w:val="both"/>
        <w:rPr>
          <w:sz w:val="20"/>
          <w:szCs w:val="20"/>
          <w:shd w:val="clear" w:color="auto" w:fill="FDFDFD"/>
        </w:rPr>
      </w:pPr>
    </w:p>
    <w:p w:rsidR="00120355" w:rsidRDefault="00120355" w:rsidP="00120355">
      <w:pPr>
        <w:spacing w:after="0" w:line="240" w:lineRule="auto"/>
        <w:jc w:val="both"/>
        <w:rPr>
          <w:sz w:val="20"/>
          <w:szCs w:val="20"/>
          <w:shd w:val="clear" w:color="auto" w:fill="FDFDFD"/>
        </w:rPr>
      </w:pPr>
    </w:p>
    <w:p w:rsidR="00120355" w:rsidRDefault="00120355" w:rsidP="00120355">
      <w:pPr>
        <w:spacing w:after="0" w:line="240" w:lineRule="auto"/>
        <w:jc w:val="both"/>
        <w:rPr>
          <w:sz w:val="20"/>
          <w:szCs w:val="20"/>
          <w:shd w:val="clear" w:color="auto" w:fill="FDFDFD"/>
        </w:rPr>
      </w:pPr>
    </w:p>
    <w:p w:rsidR="00120355" w:rsidRPr="009D112B" w:rsidRDefault="00120355" w:rsidP="00120355">
      <w:pPr>
        <w:spacing w:after="0" w:line="240" w:lineRule="auto"/>
        <w:jc w:val="both"/>
        <w:rPr>
          <w:sz w:val="20"/>
          <w:szCs w:val="20"/>
          <w:shd w:val="clear" w:color="auto" w:fill="FDFDFD"/>
        </w:rPr>
      </w:pPr>
    </w:p>
    <w:p w:rsidR="00120355" w:rsidRPr="009D112B" w:rsidRDefault="00120355" w:rsidP="00120355">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Saati:1   Kredi:0,5 AKTS:0  )</w:t>
      </w:r>
    </w:p>
    <w:p w:rsidR="00120355" w:rsidRPr="009D112B" w:rsidRDefault="00120355" w:rsidP="00120355">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120355" w:rsidRPr="009D112B" w:rsidRDefault="00120355" w:rsidP="00120355">
      <w:pPr>
        <w:spacing w:after="0" w:line="240" w:lineRule="auto"/>
        <w:jc w:val="both"/>
        <w:rPr>
          <w:rFonts w:cs="Arial"/>
          <w:sz w:val="20"/>
          <w:szCs w:val="20"/>
        </w:rPr>
      </w:pPr>
    </w:p>
    <w:p w:rsidR="00120355" w:rsidRPr="009D112B" w:rsidRDefault="00120355" w:rsidP="00120355">
      <w:pPr>
        <w:spacing w:after="0" w:line="240" w:lineRule="auto"/>
        <w:jc w:val="both"/>
        <w:rPr>
          <w:b/>
          <w:sz w:val="24"/>
          <w:szCs w:val="24"/>
          <w:u w:val="single"/>
        </w:rPr>
      </w:pPr>
      <w:r w:rsidRPr="009D112B">
        <w:rPr>
          <w:b/>
          <w:sz w:val="24"/>
          <w:szCs w:val="24"/>
          <w:u w:val="single"/>
        </w:rPr>
        <w:t>II.YARIYIL</w:t>
      </w:r>
    </w:p>
    <w:p w:rsidR="00120355" w:rsidRPr="009D112B" w:rsidRDefault="00120355" w:rsidP="00120355">
      <w:pPr>
        <w:spacing w:after="0" w:line="240" w:lineRule="auto"/>
        <w:jc w:val="both"/>
        <w:rPr>
          <w:b/>
          <w:sz w:val="20"/>
          <w:szCs w:val="20"/>
          <w:u w:val="single"/>
        </w:rPr>
      </w:pPr>
    </w:p>
    <w:p w:rsidR="00120355" w:rsidRPr="009D112B" w:rsidRDefault="00120355" w:rsidP="00120355">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120355" w:rsidRPr="009D112B" w:rsidRDefault="00120355" w:rsidP="00120355">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120355" w:rsidRPr="009D112B" w:rsidRDefault="00120355" w:rsidP="00120355">
      <w:pPr>
        <w:spacing w:after="0" w:line="240" w:lineRule="auto"/>
        <w:jc w:val="both"/>
        <w:rPr>
          <w:rFonts w:eastAsia="Times New Roman" w:cs="Arial TUR"/>
          <w:sz w:val="20"/>
          <w:szCs w:val="20"/>
          <w:lang w:eastAsia="tr-TR"/>
        </w:rPr>
      </w:pPr>
    </w:p>
    <w:p w:rsidR="00120355" w:rsidRPr="009D112B" w:rsidRDefault="00120355" w:rsidP="00120355">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120355" w:rsidRPr="009D112B" w:rsidRDefault="00120355" w:rsidP="00120355">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120355" w:rsidRPr="009D112B" w:rsidRDefault="00120355" w:rsidP="00120355">
      <w:pPr>
        <w:spacing w:after="0" w:line="240" w:lineRule="auto"/>
        <w:jc w:val="both"/>
        <w:rPr>
          <w:sz w:val="20"/>
          <w:szCs w:val="20"/>
          <w:lang w:eastAsia="tr-TR"/>
        </w:rPr>
      </w:pPr>
    </w:p>
    <w:p w:rsidR="00120355" w:rsidRPr="00ED13C3" w:rsidRDefault="00120355" w:rsidP="00120355">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120355" w:rsidRPr="009D112B" w:rsidRDefault="00120355" w:rsidP="00120355">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120355" w:rsidRPr="009D112B" w:rsidRDefault="00120355" w:rsidP="00120355">
      <w:pPr>
        <w:spacing w:after="0" w:line="240" w:lineRule="auto"/>
        <w:jc w:val="both"/>
        <w:rPr>
          <w:sz w:val="20"/>
          <w:szCs w:val="20"/>
          <w:lang w:eastAsia="tr-TR"/>
        </w:rPr>
      </w:pPr>
    </w:p>
    <w:p w:rsidR="00120355" w:rsidRPr="00ED13C3" w:rsidRDefault="00120355" w:rsidP="00120355">
      <w:pPr>
        <w:spacing w:after="0" w:line="240" w:lineRule="auto"/>
        <w:jc w:val="both"/>
        <w:rPr>
          <w:rFonts w:eastAsia="Times New Roman" w:cs="Arial TUR"/>
          <w:b/>
          <w:sz w:val="20"/>
          <w:szCs w:val="20"/>
          <w:lang w:eastAsia="tr-TR"/>
        </w:rPr>
      </w:pPr>
      <w:r w:rsidRPr="00ED13C3">
        <w:rPr>
          <w:b/>
          <w:sz w:val="20"/>
          <w:szCs w:val="20"/>
        </w:rPr>
        <w:t xml:space="preserve">BEDEN EĞİTİMİ -II </w:t>
      </w:r>
      <w:r w:rsidRPr="00ED13C3">
        <w:rPr>
          <w:rFonts w:eastAsia="Times New Roman" w:cs="Arial TUR"/>
          <w:b/>
          <w:sz w:val="20"/>
          <w:szCs w:val="20"/>
          <w:lang w:eastAsia="tr-TR"/>
        </w:rPr>
        <w:t>(Ders Saati:1   Kredi:0,5 AKTS:0  )</w:t>
      </w:r>
    </w:p>
    <w:p w:rsidR="00120355" w:rsidRPr="009D112B" w:rsidRDefault="00120355" w:rsidP="00120355">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120355" w:rsidRPr="009D112B" w:rsidRDefault="00120355" w:rsidP="00120355">
      <w:pPr>
        <w:spacing w:after="0" w:line="240" w:lineRule="auto"/>
        <w:jc w:val="both"/>
        <w:rPr>
          <w:sz w:val="20"/>
          <w:szCs w:val="20"/>
          <w:lang w:eastAsia="tr-TR"/>
        </w:rPr>
      </w:pPr>
    </w:p>
    <w:p w:rsidR="00120355" w:rsidRPr="00ED13C3" w:rsidRDefault="00120355" w:rsidP="00120355">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120355" w:rsidRPr="00ED13C3" w:rsidRDefault="00120355" w:rsidP="00120355">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120355" w:rsidRPr="009D112B" w:rsidRDefault="00120355" w:rsidP="00120355">
      <w:pPr>
        <w:spacing w:after="0" w:line="240" w:lineRule="auto"/>
        <w:jc w:val="both"/>
        <w:rPr>
          <w:sz w:val="20"/>
          <w:szCs w:val="20"/>
          <w:lang w:eastAsia="tr-TR"/>
        </w:rPr>
      </w:pPr>
    </w:p>
    <w:p w:rsidR="00120355" w:rsidRPr="006B0BA7" w:rsidRDefault="00120355" w:rsidP="00120355">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120355" w:rsidRPr="009D112B" w:rsidRDefault="00120355" w:rsidP="00120355">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120355" w:rsidRPr="009D112B" w:rsidRDefault="00120355" w:rsidP="00120355">
      <w:pPr>
        <w:spacing w:after="0" w:line="240" w:lineRule="auto"/>
        <w:jc w:val="both"/>
        <w:rPr>
          <w:sz w:val="20"/>
          <w:szCs w:val="20"/>
          <w:lang w:eastAsia="tr-TR"/>
        </w:rPr>
      </w:pPr>
    </w:p>
    <w:p w:rsidR="00120355" w:rsidRPr="006B0BA7" w:rsidRDefault="00120355" w:rsidP="00120355">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120355" w:rsidRPr="006B0BA7" w:rsidRDefault="00120355" w:rsidP="00120355">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120355" w:rsidRPr="009D112B" w:rsidRDefault="00120355" w:rsidP="00120355">
      <w:pPr>
        <w:spacing w:after="0" w:line="240" w:lineRule="auto"/>
        <w:jc w:val="both"/>
        <w:rPr>
          <w:rStyle w:val="Gl"/>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120355" w:rsidRPr="006B0BA7" w:rsidRDefault="00120355" w:rsidP="00120355">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120355" w:rsidRPr="009D112B" w:rsidRDefault="00120355" w:rsidP="00120355">
      <w:pPr>
        <w:spacing w:after="0" w:line="240" w:lineRule="auto"/>
        <w:jc w:val="both"/>
        <w:rPr>
          <w:sz w:val="20"/>
          <w:szCs w:val="20"/>
          <w:lang w:eastAsia="tr-TR"/>
        </w:rPr>
      </w:pPr>
    </w:p>
    <w:p w:rsidR="00120355" w:rsidRPr="009D112B" w:rsidRDefault="00120355" w:rsidP="00120355">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120355" w:rsidRDefault="00120355" w:rsidP="00120355">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120355" w:rsidRDefault="00120355" w:rsidP="00120355">
      <w:pPr>
        <w:spacing w:after="0" w:line="240" w:lineRule="auto"/>
        <w:jc w:val="both"/>
        <w:rPr>
          <w:rFonts w:cs="Arial"/>
          <w:sz w:val="20"/>
          <w:szCs w:val="20"/>
          <w:shd w:val="clear" w:color="auto" w:fill="FFFFFF"/>
        </w:rPr>
      </w:pPr>
    </w:p>
    <w:p w:rsidR="00120355" w:rsidRPr="009D112B" w:rsidRDefault="00120355" w:rsidP="00120355">
      <w:pPr>
        <w:spacing w:after="0" w:line="240" w:lineRule="auto"/>
        <w:jc w:val="both"/>
        <w:rPr>
          <w:rFonts w:cs="Arial"/>
          <w:sz w:val="20"/>
          <w:szCs w:val="20"/>
          <w:shd w:val="clear" w:color="auto" w:fill="FFFFFF"/>
        </w:rPr>
      </w:pPr>
    </w:p>
    <w:p w:rsidR="00120355" w:rsidRPr="009D112B" w:rsidRDefault="00120355" w:rsidP="00120355">
      <w:pPr>
        <w:spacing w:after="0" w:line="240" w:lineRule="auto"/>
        <w:jc w:val="both"/>
        <w:rPr>
          <w:sz w:val="20"/>
          <w:szCs w:val="20"/>
          <w:lang w:eastAsia="tr-TR"/>
        </w:rPr>
      </w:pPr>
    </w:p>
    <w:p w:rsidR="00120355" w:rsidRPr="009D112B" w:rsidRDefault="00120355" w:rsidP="00120355">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 AKTS:2   )</w:t>
      </w:r>
    </w:p>
    <w:p w:rsidR="00120355" w:rsidRPr="009D112B" w:rsidRDefault="00120355" w:rsidP="00120355">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120355" w:rsidRPr="009D112B" w:rsidRDefault="00120355" w:rsidP="00120355">
      <w:pPr>
        <w:spacing w:after="0" w:line="240" w:lineRule="auto"/>
        <w:jc w:val="both"/>
        <w:rPr>
          <w:sz w:val="20"/>
          <w:szCs w:val="20"/>
          <w:lang w:eastAsia="tr-TR"/>
        </w:rPr>
      </w:pPr>
    </w:p>
    <w:p w:rsidR="00120355" w:rsidRPr="009D112B" w:rsidRDefault="00120355" w:rsidP="00120355">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120355" w:rsidRPr="006B0BA7" w:rsidRDefault="00120355" w:rsidP="00120355">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120355" w:rsidRPr="009D112B" w:rsidRDefault="00120355" w:rsidP="00120355">
      <w:pPr>
        <w:spacing w:after="0" w:line="240" w:lineRule="auto"/>
        <w:jc w:val="both"/>
        <w:rPr>
          <w:sz w:val="20"/>
          <w:szCs w:val="20"/>
          <w:lang w:eastAsia="tr-TR"/>
        </w:rPr>
      </w:pPr>
    </w:p>
    <w:p w:rsidR="00120355" w:rsidRPr="009D112B" w:rsidRDefault="00120355" w:rsidP="00120355">
      <w:pPr>
        <w:spacing w:after="0" w:line="240" w:lineRule="auto"/>
        <w:jc w:val="both"/>
        <w:rPr>
          <w:rFonts w:cs="Arial TUR"/>
          <w:sz w:val="20"/>
          <w:szCs w:val="20"/>
        </w:rPr>
      </w:pPr>
      <w:r w:rsidRPr="009D112B">
        <w:rPr>
          <w:b/>
          <w:sz w:val="20"/>
          <w:szCs w:val="20"/>
        </w:rPr>
        <w:t xml:space="preserve">I.ENDUSTRİYE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120355" w:rsidRPr="009D112B" w:rsidRDefault="00120355" w:rsidP="00120355">
      <w:pPr>
        <w:spacing w:after="0" w:line="240" w:lineRule="auto"/>
        <w:jc w:val="both"/>
        <w:rPr>
          <w:sz w:val="20"/>
          <w:szCs w:val="20"/>
        </w:rPr>
      </w:pPr>
      <w:r w:rsidRPr="009D112B">
        <w:rPr>
          <w:sz w:val="20"/>
          <w:szCs w:val="20"/>
        </w:rPr>
        <w:t>II.Yarıyıl Sonunda 6 Hafta (30 İş Günü) Mesleki Kuruluşlarda Yapılan Uygulama (Staj-I)</w:t>
      </w:r>
    </w:p>
    <w:p w:rsidR="00120355" w:rsidRPr="009D112B" w:rsidRDefault="00120355" w:rsidP="00120355">
      <w:pPr>
        <w:spacing w:after="0" w:line="240" w:lineRule="auto"/>
        <w:jc w:val="both"/>
        <w:rPr>
          <w:sz w:val="20"/>
          <w:szCs w:val="20"/>
          <w:lang w:eastAsia="tr-TR"/>
        </w:rPr>
      </w:pPr>
    </w:p>
    <w:p w:rsidR="00120355" w:rsidRPr="006B0BA7" w:rsidRDefault="00120355" w:rsidP="00120355">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120355" w:rsidRPr="009D112B" w:rsidRDefault="00120355" w:rsidP="00120355">
      <w:pPr>
        <w:spacing w:after="0" w:line="240" w:lineRule="auto"/>
        <w:jc w:val="both"/>
        <w:rPr>
          <w:sz w:val="20"/>
          <w:szCs w:val="20"/>
          <w:lang w:eastAsia="tr-TR"/>
        </w:rPr>
      </w:pPr>
    </w:p>
    <w:p w:rsidR="00120355" w:rsidRPr="009D112B" w:rsidRDefault="00120355" w:rsidP="00120355">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120355" w:rsidRPr="006B0BA7" w:rsidRDefault="00120355" w:rsidP="00120355">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120355" w:rsidRPr="009D112B" w:rsidRDefault="00120355" w:rsidP="00120355">
      <w:pPr>
        <w:spacing w:after="0" w:line="240" w:lineRule="auto"/>
        <w:jc w:val="both"/>
        <w:rPr>
          <w:b/>
          <w:sz w:val="20"/>
          <w:szCs w:val="20"/>
        </w:rPr>
      </w:pPr>
    </w:p>
    <w:p w:rsidR="00120355" w:rsidRPr="00CB443E" w:rsidRDefault="00120355" w:rsidP="00120355">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120355" w:rsidRPr="00CB443E" w:rsidRDefault="00120355" w:rsidP="00120355">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120355" w:rsidRPr="009D112B" w:rsidRDefault="00120355" w:rsidP="00120355">
      <w:pPr>
        <w:spacing w:after="0" w:line="240" w:lineRule="auto"/>
        <w:jc w:val="both"/>
        <w:rPr>
          <w:rStyle w:val="Gl"/>
          <w:b w:val="0"/>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120355" w:rsidRPr="009D112B" w:rsidRDefault="00120355" w:rsidP="00120355">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120355" w:rsidRPr="009D112B" w:rsidRDefault="00120355" w:rsidP="00120355">
      <w:pPr>
        <w:spacing w:after="0" w:line="240" w:lineRule="auto"/>
        <w:jc w:val="both"/>
        <w:rPr>
          <w:rFonts w:cs="Arial"/>
          <w:sz w:val="20"/>
          <w:szCs w:val="20"/>
          <w:shd w:val="clear" w:color="auto" w:fill="FFFFFF"/>
        </w:rPr>
      </w:pPr>
    </w:p>
    <w:p w:rsidR="00120355" w:rsidRPr="009D112B" w:rsidRDefault="00120355" w:rsidP="00120355">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120355" w:rsidRPr="00CB443E" w:rsidRDefault="00120355" w:rsidP="00120355">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120355" w:rsidRDefault="00120355" w:rsidP="00120355">
      <w:pPr>
        <w:spacing w:after="0" w:line="240" w:lineRule="auto"/>
        <w:jc w:val="both"/>
        <w:rPr>
          <w:rStyle w:val="Gl"/>
          <w:sz w:val="20"/>
          <w:szCs w:val="20"/>
        </w:rPr>
      </w:pPr>
    </w:p>
    <w:p w:rsidR="00120355" w:rsidRPr="009D112B" w:rsidRDefault="00120355" w:rsidP="00120355">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120355" w:rsidRPr="009D112B" w:rsidRDefault="00120355" w:rsidP="00120355">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120355" w:rsidRPr="009D112B" w:rsidRDefault="00120355" w:rsidP="00120355">
      <w:pPr>
        <w:spacing w:after="0" w:line="240" w:lineRule="auto"/>
        <w:jc w:val="both"/>
        <w:rPr>
          <w:rFonts w:eastAsia="Times New Roman" w:cs="Arial"/>
          <w:color w:val="302E2E"/>
          <w:sz w:val="20"/>
          <w:szCs w:val="20"/>
          <w:lang w:eastAsia="tr-TR"/>
        </w:rPr>
      </w:pPr>
    </w:p>
    <w:p w:rsidR="00120355" w:rsidRPr="009D112B" w:rsidRDefault="00120355" w:rsidP="00120355">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120355" w:rsidRPr="00CB443E" w:rsidRDefault="00120355" w:rsidP="00120355">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120355" w:rsidRPr="009D112B" w:rsidRDefault="00120355" w:rsidP="00120355">
      <w:pPr>
        <w:spacing w:after="0" w:line="240" w:lineRule="auto"/>
        <w:jc w:val="both"/>
        <w:rPr>
          <w:rStyle w:val="Gl"/>
          <w:b w:val="0"/>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120355" w:rsidRDefault="00120355" w:rsidP="00120355">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120355" w:rsidRDefault="00120355" w:rsidP="00120355">
      <w:pPr>
        <w:spacing w:after="0" w:line="240" w:lineRule="auto"/>
        <w:jc w:val="both"/>
        <w:rPr>
          <w:rStyle w:val="Gl"/>
          <w:b w:val="0"/>
          <w:sz w:val="20"/>
          <w:szCs w:val="20"/>
        </w:rPr>
      </w:pPr>
    </w:p>
    <w:p w:rsidR="00120355" w:rsidRPr="009D112B" w:rsidRDefault="00120355" w:rsidP="00120355">
      <w:pPr>
        <w:spacing w:after="0" w:line="240" w:lineRule="auto"/>
        <w:jc w:val="both"/>
        <w:rPr>
          <w:b/>
          <w:sz w:val="20"/>
          <w:szCs w:val="20"/>
          <w:u w:val="single"/>
        </w:rPr>
      </w:pPr>
      <w:r w:rsidRPr="009D112B">
        <w:rPr>
          <w:b/>
          <w:sz w:val="20"/>
          <w:szCs w:val="20"/>
        </w:rPr>
        <w:t>MESLEK TEKNOLOJİSİ</w:t>
      </w:r>
      <w:r>
        <w:rPr>
          <w:b/>
          <w:sz w:val="20"/>
          <w:szCs w:val="20"/>
        </w:rPr>
        <w:t>-</w:t>
      </w:r>
      <w:r w:rsidRPr="009D112B">
        <w:rPr>
          <w:b/>
          <w:sz w:val="20"/>
          <w:szCs w:val="20"/>
        </w:rPr>
        <w:t xml:space="preserve"> III </w:t>
      </w:r>
      <w:r w:rsidRPr="00756E04">
        <w:rPr>
          <w:rFonts w:eastAsia="Times New Roman" w:cs="Arial TUR"/>
          <w:b/>
          <w:sz w:val="20"/>
          <w:szCs w:val="20"/>
          <w:lang w:eastAsia="tr-TR"/>
        </w:rPr>
        <w:t>(Ders Saati:2   Kredi:1,5   AKTS:2   )</w:t>
      </w:r>
    </w:p>
    <w:p w:rsidR="00120355" w:rsidRDefault="00120355" w:rsidP="00120355">
      <w:pPr>
        <w:spacing w:after="0" w:line="240" w:lineRule="auto"/>
        <w:jc w:val="both"/>
        <w:rPr>
          <w:rFonts w:cs="Arial"/>
          <w:sz w:val="20"/>
          <w:szCs w:val="20"/>
          <w:shd w:val="clear" w:color="auto" w:fill="FFFFFF"/>
        </w:rPr>
      </w:pPr>
      <w:r w:rsidRPr="00756E04">
        <w:rPr>
          <w:rFonts w:cs="Arial"/>
          <w:sz w:val="20"/>
          <w:szCs w:val="20"/>
          <w:shd w:val="clear" w:color="auto" w:fill="FFFFFF"/>
        </w:rPr>
        <w:t xml:space="preserve">1.Talaşsız imalat yöntemleri: döküm, plastik şekil verme, dövme, </w:t>
      </w:r>
      <w:proofErr w:type="spellStart"/>
      <w:r w:rsidRPr="00756E04">
        <w:rPr>
          <w:rFonts w:cs="Arial"/>
          <w:sz w:val="20"/>
          <w:szCs w:val="20"/>
          <w:shd w:val="clear" w:color="auto" w:fill="FFFFFF"/>
        </w:rPr>
        <w:t>ekstrüzyon</w:t>
      </w:r>
      <w:proofErr w:type="spellEnd"/>
      <w:r w:rsidRPr="00756E04">
        <w:rPr>
          <w:rFonts w:cs="Arial"/>
          <w:sz w:val="20"/>
          <w:szCs w:val="20"/>
          <w:shd w:val="clear" w:color="auto" w:fill="FFFFFF"/>
        </w:rPr>
        <w:t>, haddeleme, 2</w:t>
      </w:r>
      <w:r w:rsidRPr="00756E04">
        <w:rPr>
          <w:rStyle w:val="Gl"/>
          <w:sz w:val="20"/>
          <w:szCs w:val="20"/>
        </w:rPr>
        <w:t xml:space="preserve">. </w:t>
      </w:r>
      <w:r w:rsidRPr="00756E04">
        <w:rPr>
          <w:rStyle w:val="Gl"/>
          <w:b w:val="0"/>
          <w:sz w:val="20"/>
          <w:szCs w:val="20"/>
        </w:rPr>
        <w:t xml:space="preserve">Kaynakların Sınıflandırılması 3. </w:t>
      </w:r>
      <w:proofErr w:type="spellStart"/>
      <w:r w:rsidRPr="00756E04">
        <w:rPr>
          <w:rStyle w:val="Gl"/>
          <w:b w:val="0"/>
          <w:sz w:val="20"/>
          <w:szCs w:val="20"/>
        </w:rPr>
        <w:t>Oksi</w:t>
      </w:r>
      <w:proofErr w:type="spellEnd"/>
      <w:r w:rsidRPr="00756E04">
        <w:rPr>
          <w:rStyle w:val="Gl"/>
          <w:b w:val="0"/>
          <w:sz w:val="20"/>
          <w:szCs w:val="20"/>
        </w:rPr>
        <w:t xml:space="preserve">-asetilen, gaz altı, elektrik ark kaynakları. 4. </w:t>
      </w:r>
      <w:r w:rsidRPr="00756E04">
        <w:rPr>
          <w:rFonts w:cs="Arial"/>
          <w:sz w:val="20"/>
          <w:szCs w:val="20"/>
          <w:shd w:val="clear" w:color="auto" w:fill="FFFFFF"/>
        </w:rPr>
        <w:t>Tornacılıkta, F</w:t>
      </w:r>
      <w:r w:rsidRPr="00756E04">
        <w:rPr>
          <w:rStyle w:val="Gl"/>
          <w:b w:val="0"/>
          <w:sz w:val="20"/>
          <w:szCs w:val="20"/>
        </w:rPr>
        <w:t>rezecilikte ve</w:t>
      </w:r>
      <w:r w:rsidRPr="00756E04">
        <w:rPr>
          <w:rStyle w:val="Gl"/>
          <w:sz w:val="20"/>
          <w:szCs w:val="20"/>
        </w:rPr>
        <w:t xml:space="preserve"> </w:t>
      </w:r>
      <w:r w:rsidRPr="00756E04">
        <w:rPr>
          <w:rFonts w:cs="Arial"/>
          <w:sz w:val="20"/>
          <w:szCs w:val="20"/>
          <w:shd w:val="clear" w:color="auto" w:fill="FFFFFF"/>
        </w:rPr>
        <w:t>Taşlamacılıkta</w:t>
      </w:r>
      <w:r w:rsidRPr="00756E04">
        <w:rPr>
          <w:rStyle w:val="Gl"/>
          <w:sz w:val="20"/>
          <w:szCs w:val="20"/>
        </w:rPr>
        <w:t xml:space="preserve"> </w:t>
      </w:r>
      <w:r w:rsidRPr="00756E04">
        <w:rPr>
          <w:rStyle w:val="Gl"/>
          <w:b w:val="0"/>
          <w:sz w:val="20"/>
          <w:szCs w:val="20"/>
        </w:rPr>
        <w:t>kullanılan kesici takım ve</w:t>
      </w:r>
      <w:r w:rsidRPr="00756E04">
        <w:rPr>
          <w:rFonts w:cs="Arial"/>
          <w:sz w:val="20"/>
          <w:szCs w:val="20"/>
          <w:shd w:val="clear" w:color="auto" w:fill="FFFFFF"/>
        </w:rPr>
        <w:t xml:space="preserve"> bağlama aparatları. 5. Geleneksel ve CNC Takım Tezgahlarında kullanılan hassas tutucu takım sistemleri 6. Delikli ayna bölme işlemi, </w:t>
      </w:r>
      <w:proofErr w:type="spellStart"/>
      <w:r w:rsidRPr="00756E04">
        <w:rPr>
          <w:rFonts w:cs="Arial"/>
          <w:sz w:val="20"/>
          <w:szCs w:val="20"/>
          <w:shd w:val="clear" w:color="auto" w:fill="FFFFFF"/>
        </w:rPr>
        <w:t>Divizör</w:t>
      </w:r>
      <w:proofErr w:type="spellEnd"/>
      <w:r w:rsidRPr="00756E04">
        <w:rPr>
          <w:rFonts w:cs="Arial"/>
          <w:sz w:val="20"/>
          <w:szCs w:val="20"/>
          <w:shd w:val="clear" w:color="auto" w:fill="FFFFFF"/>
        </w:rPr>
        <w:t xml:space="preserve"> hesapları.</w:t>
      </w:r>
    </w:p>
    <w:p w:rsidR="00120355" w:rsidRPr="00756E04" w:rsidRDefault="00120355" w:rsidP="00120355">
      <w:pPr>
        <w:spacing w:after="0" w:line="240" w:lineRule="auto"/>
        <w:jc w:val="both"/>
        <w:rPr>
          <w:rFonts w:cs="Arial"/>
          <w:sz w:val="20"/>
          <w:szCs w:val="20"/>
          <w:shd w:val="clear" w:color="auto" w:fill="FFFFFF"/>
        </w:rPr>
      </w:pPr>
    </w:p>
    <w:p w:rsidR="00120355" w:rsidRPr="009D112B" w:rsidRDefault="00120355" w:rsidP="00120355">
      <w:pPr>
        <w:spacing w:after="0" w:line="240" w:lineRule="auto"/>
        <w:jc w:val="both"/>
        <w:rPr>
          <w:rStyle w:val="Gl"/>
          <w:b w:val="0"/>
          <w:sz w:val="20"/>
          <w:szCs w:val="20"/>
        </w:rPr>
      </w:pPr>
      <w:r w:rsidRPr="009D112B">
        <w:rPr>
          <w:rFonts w:cs="Arial"/>
          <w:b/>
          <w:sz w:val="20"/>
          <w:szCs w:val="20"/>
        </w:rPr>
        <w:t>İLERİ ÜRETİM TEKNOLOJİLERİ</w:t>
      </w:r>
      <w:r>
        <w:rPr>
          <w:rFonts w:cs="Arial"/>
          <w:b/>
          <w:sz w:val="20"/>
          <w:szCs w:val="20"/>
        </w:rPr>
        <w:t xml:space="preserve"> </w:t>
      </w:r>
      <w:r>
        <w:rPr>
          <w:rStyle w:val="Gl"/>
          <w:sz w:val="20"/>
          <w:szCs w:val="20"/>
        </w:rPr>
        <w:t xml:space="preserve">(Ders Saati:2   Kredi:1,5 </w:t>
      </w:r>
      <w:r w:rsidRPr="00756E04">
        <w:rPr>
          <w:rFonts w:eastAsia="Times New Roman" w:cs="Arial TUR"/>
          <w:b/>
          <w:sz w:val="20"/>
          <w:szCs w:val="20"/>
          <w:lang w:eastAsia="tr-TR"/>
        </w:rPr>
        <w:t xml:space="preserve">AKTS:2   </w:t>
      </w:r>
      <w:r w:rsidRPr="009D112B">
        <w:rPr>
          <w:rStyle w:val="Gl"/>
          <w:sz w:val="20"/>
          <w:szCs w:val="20"/>
        </w:rPr>
        <w:t>)</w:t>
      </w:r>
    </w:p>
    <w:p w:rsidR="00120355" w:rsidRPr="009D112B" w:rsidRDefault="00120355" w:rsidP="00120355">
      <w:pPr>
        <w:spacing w:after="0" w:line="240" w:lineRule="auto"/>
        <w:jc w:val="both"/>
        <w:rPr>
          <w:rFonts w:cs="Arial"/>
          <w:sz w:val="20"/>
          <w:szCs w:val="20"/>
        </w:rPr>
      </w:pPr>
      <w:r w:rsidRPr="009D112B">
        <w:rPr>
          <w:rFonts w:cs="Arial"/>
          <w:sz w:val="20"/>
          <w:szCs w:val="20"/>
        </w:rPr>
        <w:t xml:space="preserve">1. Teknolojik Gelişmeler Ve Üretim Sistemleri. 2. Bilgisayar Destekli İleri Teknoloji Kullanan Üretim Sistemleri.     3. CNC Torna, CNC Freze, CNC İşleme Merkezleri Tezgahlarının Yapısal Özellikleri. 4. CNC Torna, CNC Freze, CNC İşleme Merkezleri Tezgahlarında İş Bağlama Yöntemleri. 5. CNC Torna, CNC Freze, CNC İşleme Merkezleri Tezgahlarında kesici takım ve tutucu takım sistemleri. 6. Toz </w:t>
      </w:r>
      <w:proofErr w:type="spellStart"/>
      <w:r w:rsidRPr="009D112B">
        <w:rPr>
          <w:rFonts w:cs="Arial"/>
          <w:sz w:val="20"/>
          <w:szCs w:val="20"/>
        </w:rPr>
        <w:t>metalurjisi</w:t>
      </w:r>
      <w:proofErr w:type="spellEnd"/>
      <w:r w:rsidRPr="009D112B">
        <w:rPr>
          <w:rFonts w:cs="Arial"/>
          <w:sz w:val="20"/>
          <w:szCs w:val="20"/>
        </w:rPr>
        <w:t xml:space="preserve"> teknolojisi. 7. Elektro Erozyon teknolojisi 8. Lazer üretimi ve uygulama alanları</w:t>
      </w:r>
    </w:p>
    <w:p w:rsidR="00120355" w:rsidRDefault="00120355" w:rsidP="00120355">
      <w:pPr>
        <w:spacing w:after="0" w:line="240" w:lineRule="auto"/>
        <w:jc w:val="both"/>
        <w:rPr>
          <w:rStyle w:val="Gl"/>
          <w:b w:val="0"/>
          <w:sz w:val="20"/>
          <w:szCs w:val="20"/>
        </w:rPr>
      </w:pPr>
    </w:p>
    <w:p w:rsidR="00120355" w:rsidRDefault="00120355" w:rsidP="00120355">
      <w:pPr>
        <w:spacing w:after="0" w:line="240" w:lineRule="auto"/>
        <w:jc w:val="both"/>
        <w:rPr>
          <w:b/>
          <w:sz w:val="24"/>
          <w:szCs w:val="24"/>
          <w:u w:val="single"/>
        </w:rPr>
      </w:pPr>
      <w:r w:rsidRPr="009D112B">
        <w:rPr>
          <w:b/>
          <w:sz w:val="24"/>
          <w:szCs w:val="24"/>
          <w:u w:val="single"/>
        </w:rPr>
        <w:t>IV.YARIYIL</w:t>
      </w:r>
    </w:p>
    <w:p w:rsidR="00120355" w:rsidRPr="009D112B" w:rsidRDefault="00120355" w:rsidP="00120355">
      <w:pPr>
        <w:spacing w:after="0" w:line="240" w:lineRule="auto"/>
        <w:jc w:val="both"/>
        <w:rPr>
          <w:rFonts w:cs="Arial TUR"/>
          <w:sz w:val="20"/>
          <w:szCs w:val="20"/>
        </w:rPr>
      </w:pPr>
    </w:p>
    <w:p w:rsidR="00120355" w:rsidRPr="009D112B" w:rsidRDefault="00120355" w:rsidP="00120355">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120355" w:rsidRPr="004B502D" w:rsidRDefault="00120355" w:rsidP="00120355">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120355" w:rsidRPr="009D112B" w:rsidRDefault="00120355" w:rsidP="00120355">
      <w:pPr>
        <w:spacing w:after="0" w:line="240" w:lineRule="auto"/>
        <w:jc w:val="both"/>
        <w:rPr>
          <w:rFonts w:cs="Arial TUR"/>
          <w:sz w:val="20"/>
          <w:szCs w:val="20"/>
        </w:rPr>
      </w:pPr>
    </w:p>
    <w:p w:rsidR="00120355" w:rsidRPr="00300067" w:rsidRDefault="00120355" w:rsidP="00120355">
      <w:pPr>
        <w:spacing w:after="0" w:line="240" w:lineRule="auto"/>
        <w:jc w:val="both"/>
        <w:rPr>
          <w:rFonts w:cs="Arial TUR"/>
          <w:sz w:val="20"/>
          <w:szCs w:val="20"/>
        </w:rPr>
      </w:pPr>
      <w:r w:rsidRPr="00300067">
        <w:rPr>
          <w:rFonts w:cs="Arial"/>
          <w:b/>
          <w:sz w:val="20"/>
          <w:szCs w:val="20"/>
          <w:shd w:val="clear" w:color="auto" w:fill="FFFFFF"/>
        </w:rPr>
        <w:t>BİLGİSAYAR DESTEKLİ ÜRETİM</w:t>
      </w:r>
      <w:r w:rsidRPr="00300067">
        <w:rPr>
          <w:rFonts w:cs="Arial"/>
          <w:sz w:val="20"/>
          <w:szCs w:val="20"/>
          <w:shd w:val="clear" w:color="auto" w:fill="FFFFFF"/>
        </w:rPr>
        <w:t xml:space="preserve"> </w:t>
      </w:r>
      <w:r w:rsidRPr="00300067">
        <w:rPr>
          <w:rStyle w:val="Gl"/>
          <w:sz w:val="20"/>
          <w:szCs w:val="20"/>
        </w:rPr>
        <w:t xml:space="preserve">( Ders saati : 4   Kredi:3,5  </w:t>
      </w:r>
      <w:r w:rsidRPr="00300067">
        <w:rPr>
          <w:rFonts w:eastAsia="Times New Roman" w:cs="Arial TUR"/>
          <w:b/>
          <w:sz w:val="20"/>
          <w:szCs w:val="20"/>
          <w:lang w:eastAsia="tr-TR"/>
        </w:rPr>
        <w:t>AKTS:4</w:t>
      </w:r>
      <w:r w:rsidRPr="00300067">
        <w:rPr>
          <w:rFonts w:eastAsia="Times New Roman" w:cs="Arial TUR"/>
          <w:sz w:val="20"/>
          <w:szCs w:val="20"/>
          <w:lang w:eastAsia="tr-TR"/>
        </w:rPr>
        <w:t xml:space="preserve">   </w:t>
      </w:r>
      <w:r w:rsidRPr="00300067">
        <w:rPr>
          <w:rStyle w:val="Gl"/>
          <w:sz w:val="20"/>
          <w:szCs w:val="20"/>
        </w:rPr>
        <w:t>)</w:t>
      </w:r>
    </w:p>
    <w:p w:rsidR="00120355" w:rsidRPr="009D112B" w:rsidRDefault="00120355" w:rsidP="00120355">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120355" w:rsidRPr="009D112B" w:rsidRDefault="00120355" w:rsidP="00120355">
      <w:pPr>
        <w:spacing w:after="0" w:line="240" w:lineRule="auto"/>
        <w:jc w:val="both"/>
        <w:rPr>
          <w:rFonts w:cs="Arial TUR"/>
          <w:sz w:val="20"/>
          <w:szCs w:val="20"/>
        </w:rPr>
      </w:pPr>
    </w:p>
    <w:p w:rsidR="00120355" w:rsidRPr="009D112B" w:rsidRDefault="00120355" w:rsidP="00120355">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120355" w:rsidRDefault="00120355" w:rsidP="00120355">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120355" w:rsidRPr="009D112B" w:rsidRDefault="00120355" w:rsidP="00120355">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120355" w:rsidRPr="009D112B" w:rsidRDefault="00120355" w:rsidP="00120355">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xml:space="preserve">, radyografi, X ve gamma ışınlarının </w:t>
      </w:r>
      <w:r w:rsidRPr="00DD0142">
        <w:rPr>
          <w:rFonts w:eastAsia="Times New Roman" w:cs="Arial"/>
          <w:sz w:val="20"/>
          <w:szCs w:val="20"/>
          <w:lang w:eastAsia="tr-TR"/>
        </w:rPr>
        <w:lastRenderedPageBreak/>
        <w:t>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120355" w:rsidRPr="009D112B" w:rsidRDefault="00120355" w:rsidP="00120355">
      <w:pPr>
        <w:spacing w:after="0" w:line="240" w:lineRule="auto"/>
        <w:jc w:val="both"/>
        <w:rPr>
          <w:rFonts w:eastAsia="Times New Roman" w:cs="Arial"/>
          <w:color w:val="302E2E"/>
          <w:sz w:val="20"/>
          <w:szCs w:val="20"/>
          <w:lang w:eastAsia="tr-TR"/>
        </w:rPr>
      </w:pPr>
    </w:p>
    <w:p w:rsidR="00120355" w:rsidRPr="009D112B" w:rsidRDefault="00120355" w:rsidP="00120355">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120355" w:rsidRPr="009D112B" w:rsidRDefault="00120355" w:rsidP="00120355">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120355" w:rsidRPr="009D112B" w:rsidRDefault="00120355" w:rsidP="00120355">
      <w:pPr>
        <w:spacing w:after="0" w:line="240" w:lineRule="auto"/>
        <w:jc w:val="both"/>
        <w:rPr>
          <w:rFonts w:eastAsia="Times New Roman" w:cs="Arial"/>
          <w:color w:val="302E2E"/>
          <w:sz w:val="20"/>
          <w:szCs w:val="20"/>
          <w:lang w:eastAsia="tr-TR"/>
        </w:rPr>
      </w:pPr>
    </w:p>
    <w:p w:rsidR="00120355" w:rsidRPr="009D112B" w:rsidRDefault="00120355" w:rsidP="00120355">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120355" w:rsidRPr="009D112B" w:rsidRDefault="00120355" w:rsidP="00120355">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120355" w:rsidRPr="009D112B" w:rsidRDefault="00120355" w:rsidP="00120355">
      <w:pPr>
        <w:spacing w:after="0" w:line="240" w:lineRule="auto"/>
        <w:jc w:val="both"/>
        <w:rPr>
          <w:rFonts w:eastAsia="Times New Roman" w:cs="Arial"/>
          <w:color w:val="302E2E"/>
          <w:sz w:val="20"/>
          <w:szCs w:val="20"/>
          <w:lang w:eastAsia="tr-TR"/>
        </w:rPr>
      </w:pPr>
    </w:p>
    <w:p w:rsidR="00120355" w:rsidRPr="009D112B" w:rsidRDefault="00120355" w:rsidP="00120355">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120355" w:rsidRPr="009D112B" w:rsidRDefault="00120355" w:rsidP="00120355">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120355" w:rsidRDefault="00120355" w:rsidP="00120355">
      <w:pPr>
        <w:spacing w:after="0" w:line="240" w:lineRule="auto"/>
        <w:jc w:val="both"/>
        <w:rPr>
          <w:rStyle w:val="Gl"/>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120355" w:rsidRPr="00CB443E" w:rsidRDefault="00120355" w:rsidP="00120355">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120355" w:rsidRPr="009D112B" w:rsidRDefault="00120355" w:rsidP="00120355">
      <w:pPr>
        <w:spacing w:after="0" w:line="240" w:lineRule="auto"/>
        <w:jc w:val="both"/>
        <w:rPr>
          <w:ins w:id="34" w:author="Administrator" w:date="2014-12-17T22:58:00Z"/>
          <w:rFonts w:eastAsia="Times New Roman" w:cs="Arial TUR"/>
          <w:sz w:val="20"/>
          <w:szCs w:val="20"/>
          <w:lang w:eastAsia="tr-TR"/>
        </w:rPr>
      </w:pPr>
    </w:p>
    <w:p w:rsidR="00120355" w:rsidRPr="00300067" w:rsidRDefault="00120355" w:rsidP="00120355">
      <w:pPr>
        <w:spacing w:after="0" w:line="240" w:lineRule="auto"/>
        <w:jc w:val="both"/>
        <w:rPr>
          <w:rStyle w:val="Gl"/>
          <w:b w:val="0"/>
          <w:sz w:val="20"/>
          <w:szCs w:val="20"/>
        </w:rPr>
      </w:pPr>
      <w:r w:rsidRPr="00300067">
        <w:rPr>
          <w:rFonts w:cs="Arial"/>
          <w:b/>
          <w:sz w:val="20"/>
          <w:szCs w:val="20"/>
          <w:shd w:val="clear" w:color="auto" w:fill="FFFFFF"/>
        </w:rPr>
        <w:t>KALİTE KONTROL</w:t>
      </w:r>
      <w:r w:rsidRPr="00300067">
        <w:rPr>
          <w:rFonts w:cs="Arial"/>
          <w:sz w:val="20"/>
          <w:szCs w:val="20"/>
          <w:shd w:val="clear" w:color="auto" w:fill="FFFFFF"/>
        </w:rPr>
        <w:t xml:space="preserve"> </w:t>
      </w:r>
      <w:r w:rsidRPr="00300067">
        <w:rPr>
          <w:rStyle w:val="Gl"/>
          <w:sz w:val="20"/>
          <w:szCs w:val="20"/>
        </w:rPr>
        <w:t>(  Ders Saati:2   Kredi:2</w:t>
      </w:r>
      <w:r w:rsidRPr="00300067">
        <w:rPr>
          <w:rFonts w:eastAsia="Times New Roman" w:cs="Arial TUR"/>
          <w:sz w:val="20"/>
          <w:szCs w:val="20"/>
          <w:lang w:eastAsia="tr-TR"/>
        </w:rPr>
        <w:t xml:space="preserve">    </w:t>
      </w:r>
      <w:r w:rsidRPr="00300067">
        <w:rPr>
          <w:rFonts w:eastAsia="Times New Roman" w:cs="Arial TUR"/>
          <w:b/>
          <w:sz w:val="20"/>
          <w:szCs w:val="20"/>
          <w:lang w:eastAsia="tr-TR"/>
        </w:rPr>
        <w:t>AKTS:2</w:t>
      </w:r>
      <w:r w:rsidRPr="00300067">
        <w:rPr>
          <w:rFonts w:eastAsia="Times New Roman" w:cs="Arial TUR"/>
          <w:sz w:val="20"/>
          <w:szCs w:val="20"/>
          <w:lang w:eastAsia="tr-TR"/>
        </w:rPr>
        <w:t xml:space="preserve">   </w:t>
      </w:r>
      <w:r w:rsidRPr="00300067">
        <w:rPr>
          <w:rStyle w:val="Gl"/>
          <w:sz w:val="20"/>
          <w:szCs w:val="20"/>
        </w:rPr>
        <w:t>)</w:t>
      </w:r>
    </w:p>
    <w:p w:rsidR="00120355" w:rsidRPr="00300067" w:rsidRDefault="00120355" w:rsidP="00120355">
      <w:pPr>
        <w:spacing w:after="0" w:line="240" w:lineRule="auto"/>
        <w:jc w:val="both"/>
        <w:rPr>
          <w:rFonts w:eastAsia="Times New Roman" w:cs="Arial TUR"/>
          <w:sz w:val="20"/>
          <w:szCs w:val="20"/>
          <w:lang w:eastAsia="tr-TR"/>
        </w:rPr>
      </w:pPr>
      <w:r w:rsidRPr="00300067">
        <w:rPr>
          <w:rFonts w:eastAsia="Times New Roman" w:cs="Arial"/>
          <w:sz w:val="20"/>
          <w:szCs w:val="20"/>
          <w:lang w:eastAsia="tr-TR"/>
        </w:rPr>
        <w:t>Kalite Kontrol' un tanımı, yöntemleri, üretim ve kalite kontrol arasındaki ilişki, kalite kontrol biriminde bulunan ölçme ve kalite kontrol cihazları. Ham madde, yarı mamul ve bitmiş ürünlerin kalite kontrol işlemlerinin açıklanması, cihazların standartları. İstatistiki kalite kontrol kavramı, teknikler ve üstünlükleri. Merkezi eğilim ölçüleri; aritmetik ortalama, medyan ,</w:t>
      </w:r>
      <w:proofErr w:type="spellStart"/>
      <w:r w:rsidRPr="00300067">
        <w:rPr>
          <w:rFonts w:eastAsia="Times New Roman" w:cs="Arial"/>
          <w:sz w:val="20"/>
          <w:szCs w:val="20"/>
          <w:lang w:eastAsia="tr-TR"/>
        </w:rPr>
        <w:t>mod</w:t>
      </w:r>
      <w:proofErr w:type="spellEnd"/>
      <w:r w:rsidRPr="00300067">
        <w:rPr>
          <w:rFonts w:eastAsia="Times New Roman" w:cs="Arial"/>
          <w:sz w:val="20"/>
          <w:szCs w:val="20"/>
          <w:lang w:eastAsia="tr-TR"/>
        </w:rPr>
        <w:t xml:space="preserve">, geometrik ve </w:t>
      </w:r>
      <w:proofErr w:type="spellStart"/>
      <w:r w:rsidRPr="00300067">
        <w:rPr>
          <w:rFonts w:eastAsia="Times New Roman" w:cs="Arial"/>
          <w:sz w:val="20"/>
          <w:szCs w:val="20"/>
          <w:lang w:eastAsia="tr-TR"/>
        </w:rPr>
        <w:t>harmonik</w:t>
      </w:r>
      <w:proofErr w:type="spellEnd"/>
      <w:r w:rsidRPr="00300067">
        <w:rPr>
          <w:rFonts w:eastAsia="Times New Roman" w:cs="Arial"/>
          <w:sz w:val="20"/>
          <w:szCs w:val="20"/>
          <w:lang w:eastAsia="tr-TR"/>
        </w:rPr>
        <w:t xml:space="preserve"> ortalamalar. Değişim ölçüleri; Aralık,ortanca, </w:t>
      </w:r>
      <w:proofErr w:type="spellStart"/>
      <w:r w:rsidRPr="00300067">
        <w:rPr>
          <w:rFonts w:eastAsia="Times New Roman" w:cs="Arial"/>
          <w:sz w:val="20"/>
          <w:szCs w:val="20"/>
          <w:lang w:eastAsia="tr-TR"/>
        </w:rPr>
        <w:t>varyans</w:t>
      </w:r>
      <w:proofErr w:type="spellEnd"/>
      <w:r w:rsidRPr="00300067">
        <w:rPr>
          <w:rFonts w:eastAsia="Times New Roman" w:cs="Arial"/>
          <w:sz w:val="20"/>
          <w:szCs w:val="20"/>
          <w:lang w:eastAsia="tr-TR"/>
        </w:rPr>
        <w:t xml:space="preserve"> ve standart sapma. Olasılık dağılımları; </w:t>
      </w:r>
      <w:proofErr w:type="spellStart"/>
      <w:r w:rsidRPr="00300067">
        <w:rPr>
          <w:rFonts w:eastAsia="Times New Roman" w:cs="Arial"/>
          <w:sz w:val="20"/>
          <w:szCs w:val="20"/>
          <w:lang w:eastAsia="tr-TR"/>
        </w:rPr>
        <w:t>Hipergeometrik</w:t>
      </w:r>
      <w:proofErr w:type="spellEnd"/>
      <w:r w:rsidRPr="00300067">
        <w:rPr>
          <w:rFonts w:eastAsia="Times New Roman" w:cs="Arial"/>
          <w:sz w:val="20"/>
          <w:szCs w:val="20"/>
          <w:lang w:eastAsia="tr-TR"/>
        </w:rPr>
        <w:t xml:space="preserve"> dağılım, </w:t>
      </w:r>
      <w:proofErr w:type="spellStart"/>
      <w:r w:rsidRPr="00300067">
        <w:rPr>
          <w:rFonts w:eastAsia="Times New Roman" w:cs="Arial"/>
          <w:sz w:val="20"/>
          <w:szCs w:val="20"/>
          <w:lang w:eastAsia="tr-TR"/>
        </w:rPr>
        <w:t>binomial</w:t>
      </w:r>
      <w:proofErr w:type="spellEnd"/>
      <w:r w:rsidRPr="00300067">
        <w:rPr>
          <w:rFonts w:eastAsia="Times New Roman" w:cs="Arial"/>
          <w:sz w:val="20"/>
          <w:szCs w:val="20"/>
          <w:lang w:eastAsia="tr-TR"/>
        </w:rPr>
        <w:t xml:space="preserve"> dağılım, </w:t>
      </w:r>
      <w:proofErr w:type="spellStart"/>
      <w:r w:rsidRPr="00300067">
        <w:rPr>
          <w:rFonts w:eastAsia="Times New Roman" w:cs="Arial"/>
          <w:sz w:val="20"/>
          <w:szCs w:val="20"/>
          <w:lang w:eastAsia="tr-TR"/>
        </w:rPr>
        <w:t>poisson</w:t>
      </w:r>
      <w:proofErr w:type="spellEnd"/>
      <w:r w:rsidRPr="00300067">
        <w:rPr>
          <w:rFonts w:eastAsia="Times New Roman" w:cs="Arial"/>
          <w:sz w:val="20"/>
          <w:szCs w:val="20"/>
          <w:lang w:eastAsia="tr-TR"/>
        </w:rPr>
        <w:t xml:space="preserve"> dağılımı. Normal Dağılım; tanımı , önemi , kullanımı, örneklerle açıklaması. Kalite Kontrolde kullanılan 7 araç kavramı;</w:t>
      </w:r>
      <w:proofErr w:type="spellStart"/>
      <w:r w:rsidRPr="00300067">
        <w:rPr>
          <w:rFonts w:eastAsia="Times New Roman" w:cs="Arial"/>
          <w:sz w:val="20"/>
          <w:szCs w:val="20"/>
          <w:lang w:eastAsia="tr-TR"/>
        </w:rPr>
        <w:t>Histogram</w:t>
      </w:r>
      <w:proofErr w:type="spellEnd"/>
      <w:r w:rsidRPr="00300067">
        <w:rPr>
          <w:rFonts w:eastAsia="Times New Roman" w:cs="Arial"/>
          <w:sz w:val="20"/>
          <w:szCs w:val="20"/>
          <w:lang w:eastAsia="tr-TR"/>
        </w:rPr>
        <w:t xml:space="preserve"> ve </w:t>
      </w:r>
      <w:proofErr w:type="spellStart"/>
      <w:r w:rsidRPr="00300067">
        <w:rPr>
          <w:rFonts w:eastAsia="Times New Roman" w:cs="Arial"/>
          <w:sz w:val="20"/>
          <w:szCs w:val="20"/>
          <w:lang w:eastAsia="tr-TR"/>
        </w:rPr>
        <w:t>Pareto</w:t>
      </w:r>
      <w:proofErr w:type="spellEnd"/>
      <w:r w:rsidRPr="00300067">
        <w:rPr>
          <w:rFonts w:eastAsia="Times New Roman" w:cs="Arial"/>
          <w:sz w:val="20"/>
          <w:szCs w:val="20"/>
          <w:lang w:eastAsia="tr-TR"/>
        </w:rPr>
        <w:t xml:space="preserve"> Analizi. </w:t>
      </w:r>
      <w:proofErr w:type="spellStart"/>
      <w:r w:rsidRPr="00300067">
        <w:rPr>
          <w:rFonts w:eastAsia="Times New Roman" w:cs="Arial"/>
          <w:sz w:val="20"/>
          <w:szCs w:val="20"/>
          <w:lang w:eastAsia="tr-TR"/>
        </w:rPr>
        <w:t>İshikawa</w:t>
      </w:r>
      <w:proofErr w:type="spellEnd"/>
      <w:r w:rsidRPr="00300067">
        <w:rPr>
          <w:rFonts w:eastAsia="Times New Roman" w:cs="Arial"/>
          <w:sz w:val="20"/>
          <w:szCs w:val="20"/>
          <w:lang w:eastAsia="tr-TR"/>
        </w:rPr>
        <w:t xml:space="preserve"> (neden-sonuç) diyagramı, kontrol kartları, kontrol şeması türleri. Süreç (proses) ve Makine Yeterliliği kavramları, arttırılması. Proses Yetenek İndeksleri. Makine Yeteneği kavramı. Üretimde muayene ve kabul örneklemesi; Türk Standartlarına göre numune alma planları </w:t>
      </w:r>
      <w:proofErr w:type="spellStart"/>
      <w:r w:rsidRPr="00300067">
        <w:rPr>
          <w:rFonts w:eastAsia="Times New Roman" w:cs="Arial"/>
          <w:sz w:val="20"/>
          <w:szCs w:val="20"/>
          <w:lang w:eastAsia="tr-TR"/>
        </w:rPr>
        <w:t>Philips</w:t>
      </w:r>
      <w:proofErr w:type="spellEnd"/>
      <w:r w:rsidRPr="00300067">
        <w:rPr>
          <w:rFonts w:eastAsia="Times New Roman" w:cs="Arial"/>
          <w:sz w:val="20"/>
          <w:szCs w:val="20"/>
          <w:lang w:eastAsia="tr-TR"/>
        </w:rPr>
        <w:t xml:space="preserve"> ve Dodge-</w:t>
      </w:r>
      <w:proofErr w:type="spellStart"/>
      <w:r w:rsidRPr="00300067">
        <w:rPr>
          <w:rFonts w:eastAsia="Times New Roman" w:cs="Arial"/>
          <w:sz w:val="20"/>
          <w:szCs w:val="20"/>
          <w:lang w:eastAsia="tr-TR"/>
        </w:rPr>
        <w:t>Romig</w:t>
      </w:r>
      <w:proofErr w:type="spellEnd"/>
      <w:r w:rsidRPr="00300067">
        <w:rPr>
          <w:rFonts w:eastAsia="Times New Roman" w:cs="Arial"/>
          <w:sz w:val="20"/>
          <w:szCs w:val="20"/>
          <w:lang w:eastAsia="tr-TR"/>
        </w:rPr>
        <w:t xml:space="preserve"> numune alma sistemleri.</w:t>
      </w:r>
    </w:p>
    <w:p w:rsidR="00120355" w:rsidRDefault="00120355" w:rsidP="00120355">
      <w:pPr>
        <w:spacing w:after="0" w:line="240" w:lineRule="auto"/>
        <w:jc w:val="both"/>
        <w:rPr>
          <w:b/>
          <w:sz w:val="20"/>
          <w:szCs w:val="20"/>
        </w:rPr>
      </w:pPr>
    </w:p>
    <w:p w:rsidR="00120355" w:rsidRPr="00300067" w:rsidRDefault="00120355" w:rsidP="00120355">
      <w:pPr>
        <w:spacing w:after="0" w:line="240" w:lineRule="auto"/>
        <w:jc w:val="both"/>
        <w:rPr>
          <w:rFonts w:cs="Arial TUR"/>
          <w:sz w:val="20"/>
          <w:szCs w:val="20"/>
        </w:rPr>
      </w:pPr>
      <w:r w:rsidRPr="00300067">
        <w:rPr>
          <w:rFonts w:cs="Arial"/>
          <w:b/>
          <w:sz w:val="20"/>
          <w:szCs w:val="20"/>
          <w:shd w:val="clear" w:color="auto" w:fill="FFFFFF"/>
        </w:rPr>
        <w:t>BİLGİSAYAR DESTEKLİ ÜRETİM</w:t>
      </w:r>
      <w:r w:rsidRPr="00300067">
        <w:rPr>
          <w:rFonts w:cs="Arial"/>
          <w:sz w:val="20"/>
          <w:szCs w:val="20"/>
          <w:shd w:val="clear" w:color="auto" w:fill="FFFFFF"/>
        </w:rPr>
        <w:t xml:space="preserve"> </w:t>
      </w:r>
      <w:r w:rsidRPr="00300067">
        <w:rPr>
          <w:rFonts w:cs="Arial"/>
          <w:b/>
          <w:bCs/>
          <w:sz w:val="20"/>
          <w:szCs w:val="20"/>
          <w:lang w:val="en-US"/>
        </w:rPr>
        <w:t>(PAKET PROGRAM):</w:t>
      </w:r>
      <w:r w:rsidRPr="00300067">
        <w:rPr>
          <w:rStyle w:val="apple-converted-space"/>
          <w:rFonts w:ascii="Arial" w:hAnsi="Arial" w:cs="Arial"/>
          <w:b/>
          <w:bCs/>
          <w:lang w:val="en-US"/>
        </w:rPr>
        <w:t> </w:t>
      </w:r>
      <w:r w:rsidRPr="00300067">
        <w:rPr>
          <w:rStyle w:val="Gl"/>
          <w:sz w:val="20"/>
          <w:szCs w:val="20"/>
        </w:rPr>
        <w:t>(  Ders Saati:2   Kredi:1,5</w:t>
      </w:r>
      <w:r w:rsidRPr="00300067">
        <w:rPr>
          <w:rFonts w:eastAsia="Times New Roman" w:cs="Arial TUR"/>
          <w:sz w:val="20"/>
          <w:szCs w:val="20"/>
          <w:lang w:eastAsia="tr-TR"/>
        </w:rPr>
        <w:t xml:space="preserve">    </w:t>
      </w:r>
      <w:r w:rsidRPr="00300067">
        <w:rPr>
          <w:rFonts w:eastAsia="Times New Roman" w:cs="Arial TUR"/>
          <w:b/>
          <w:sz w:val="20"/>
          <w:szCs w:val="20"/>
          <w:lang w:eastAsia="tr-TR"/>
        </w:rPr>
        <w:t>AKTS:2</w:t>
      </w:r>
      <w:r w:rsidRPr="00300067">
        <w:rPr>
          <w:rFonts w:eastAsia="Times New Roman" w:cs="Arial TUR"/>
          <w:sz w:val="20"/>
          <w:szCs w:val="20"/>
          <w:lang w:eastAsia="tr-TR"/>
        </w:rPr>
        <w:t xml:space="preserve">   </w:t>
      </w:r>
      <w:r w:rsidRPr="00300067">
        <w:rPr>
          <w:rStyle w:val="Gl"/>
          <w:sz w:val="20"/>
          <w:szCs w:val="20"/>
        </w:rPr>
        <w:t>)</w:t>
      </w:r>
    </w:p>
    <w:p w:rsidR="00120355" w:rsidRPr="009D112B" w:rsidRDefault="00120355" w:rsidP="00120355">
      <w:pPr>
        <w:spacing w:after="0" w:line="240" w:lineRule="auto"/>
        <w:jc w:val="both"/>
        <w:rPr>
          <w:sz w:val="20"/>
          <w:szCs w:val="20"/>
        </w:rPr>
      </w:pPr>
      <w:r w:rsidRPr="009D112B">
        <w:rPr>
          <w:rFonts w:eastAsia="Calibri" w:cs="Times New Roman"/>
          <w:sz w:val="20"/>
          <w:szCs w:val="20"/>
        </w:rPr>
        <w:t xml:space="preserve">Makine sanayinde yaygın olarak kullanılan </w:t>
      </w:r>
      <w:proofErr w:type="spellStart"/>
      <w:r w:rsidRPr="009D112B">
        <w:rPr>
          <w:rFonts w:eastAsia="Calibri" w:cs="Times New Roman"/>
          <w:sz w:val="20"/>
          <w:szCs w:val="20"/>
        </w:rPr>
        <w:t>Mastercam</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Surf</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Solid</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Mega Cad-Cam ve </w:t>
      </w:r>
      <w:proofErr w:type="spellStart"/>
      <w:r w:rsidRPr="009D112B">
        <w:rPr>
          <w:sz w:val="20"/>
          <w:szCs w:val="20"/>
        </w:rPr>
        <w:t>Catia</w:t>
      </w:r>
      <w:proofErr w:type="spellEnd"/>
      <w:r w:rsidRPr="009D112B">
        <w:rPr>
          <w:rFonts w:eastAsia="Calibri" w:cs="Times New Roman"/>
          <w:sz w:val="20"/>
          <w:szCs w:val="20"/>
        </w:rPr>
        <w:t xml:space="preserve"> vb. paket programları kullanarak bilgisayar denetimli tezgahlar </w:t>
      </w:r>
      <w:r w:rsidRPr="009D112B">
        <w:rPr>
          <w:sz w:val="20"/>
          <w:szCs w:val="20"/>
        </w:rPr>
        <w:t xml:space="preserve">( CNC torna, CNC freze ve CNC işleme merkezi) </w:t>
      </w:r>
      <w:r w:rsidRPr="009D112B">
        <w:rPr>
          <w:rFonts w:eastAsia="Calibri" w:cs="Times New Roman"/>
          <w:sz w:val="20"/>
          <w:szCs w:val="20"/>
        </w:rPr>
        <w:t>için üretim programları hazırlayabilme ve iş parçalarını bilgisayar denetimli tezgahlarda işleyebilme.</w:t>
      </w:r>
    </w:p>
    <w:p w:rsidR="00120355" w:rsidRDefault="00120355" w:rsidP="00120355">
      <w:pPr>
        <w:spacing w:after="0" w:line="240" w:lineRule="auto"/>
        <w:jc w:val="both"/>
        <w:rPr>
          <w:b/>
          <w:sz w:val="20"/>
          <w:szCs w:val="20"/>
        </w:rPr>
      </w:pPr>
    </w:p>
    <w:p w:rsidR="00120355" w:rsidRPr="009D112B" w:rsidRDefault="00120355" w:rsidP="00120355">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120355" w:rsidRPr="00CB443E" w:rsidRDefault="00120355" w:rsidP="00120355">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120355" w:rsidRDefault="00120355" w:rsidP="00120355">
      <w:pPr>
        <w:spacing w:after="0" w:line="240" w:lineRule="auto"/>
        <w:jc w:val="both"/>
        <w:rPr>
          <w:b/>
          <w:sz w:val="20"/>
          <w:szCs w:val="20"/>
        </w:rPr>
      </w:pPr>
    </w:p>
    <w:p w:rsidR="00120355" w:rsidRPr="009D112B" w:rsidRDefault="00120355" w:rsidP="00120355">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120355" w:rsidRPr="009D112B" w:rsidRDefault="00120355" w:rsidP="00120355">
      <w:pPr>
        <w:spacing w:after="0" w:line="240" w:lineRule="auto"/>
        <w:jc w:val="both"/>
        <w:rPr>
          <w:sz w:val="20"/>
          <w:szCs w:val="20"/>
        </w:rPr>
      </w:pPr>
      <w:r w:rsidRPr="009D112B">
        <w:rPr>
          <w:sz w:val="20"/>
          <w:szCs w:val="20"/>
        </w:rPr>
        <w:t>IV.Yarıyıl Sonunda 6 Hafta (30 İş Günü) Mesleki Kuruluşlarda Yapılan Uygulama (Staj-II)</w:t>
      </w:r>
    </w:p>
    <w:p w:rsidR="00120355" w:rsidRDefault="00120355" w:rsidP="00120355">
      <w:pPr>
        <w:spacing w:after="0" w:line="240" w:lineRule="auto"/>
        <w:jc w:val="center"/>
        <w:rPr>
          <w:b/>
          <w:sz w:val="24"/>
          <w:szCs w:val="24"/>
        </w:rPr>
      </w:pPr>
    </w:p>
    <w:p w:rsidR="00120355" w:rsidRDefault="00120355" w:rsidP="00120355"/>
    <w:p w:rsidR="00120355" w:rsidRDefault="00120355" w:rsidP="00120355"/>
    <w:p w:rsidR="00494BDD" w:rsidRDefault="00494BDD"/>
    <w:sectPr w:rsidR="00494BDD" w:rsidSect="00431DAF">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20355"/>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8D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0355"/>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711"/>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4B2"/>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4BD5"/>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6B19"/>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695"/>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9DB"/>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3A6"/>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4C7B"/>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7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6E66"/>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1BFF"/>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03F2"/>
    <w:rsid w:val="007D10FA"/>
    <w:rsid w:val="007D193C"/>
    <w:rsid w:val="007D31A9"/>
    <w:rsid w:val="007D3381"/>
    <w:rsid w:val="007D3AE2"/>
    <w:rsid w:val="007D3E7D"/>
    <w:rsid w:val="007D4241"/>
    <w:rsid w:val="007D5D30"/>
    <w:rsid w:val="007D5D3C"/>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B4"/>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BFE"/>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253"/>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62E"/>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6A99"/>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46DE"/>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8729A"/>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4809"/>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3FC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5CC9"/>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6B0"/>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1E7A"/>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644F"/>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1203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355"/>
    <w:rPr>
      <w:rFonts w:ascii="Tahoma" w:hAnsi="Tahoma" w:cs="Tahoma"/>
      <w:sz w:val="16"/>
      <w:szCs w:val="16"/>
    </w:rPr>
  </w:style>
  <w:style w:type="paragraph" w:styleId="NormalWeb">
    <w:name w:val="Normal (Web)"/>
    <w:basedOn w:val="Normal"/>
    <w:uiPriority w:val="99"/>
    <w:unhideWhenUsed/>
    <w:rsid w:val="00120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0355"/>
    <w:rPr>
      <w:b/>
      <w:bCs/>
    </w:rPr>
  </w:style>
  <w:style w:type="character" w:customStyle="1" w:styleId="apple-converted-space">
    <w:name w:val="apple-converted-space"/>
    <w:basedOn w:val="VarsaylanParagrafYazTipi"/>
    <w:rsid w:val="00120355"/>
  </w:style>
  <w:style w:type="character" w:styleId="Kpr">
    <w:name w:val="Hyperlink"/>
    <w:basedOn w:val="VarsaylanParagrafYazTipi"/>
    <w:uiPriority w:val="99"/>
    <w:unhideWhenUsed/>
    <w:rsid w:val="00120355"/>
    <w:rPr>
      <w:color w:val="0000FF" w:themeColor="hyperlink"/>
      <w:u w:val="single"/>
    </w:rPr>
  </w:style>
  <w:style w:type="paragraph" w:customStyle="1" w:styleId="MTDisplayEquation">
    <w:name w:val="MTDisplayEquation"/>
    <w:basedOn w:val="Normal"/>
    <w:next w:val="Normal"/>
    <w:link w:val="MTDisplayEquationChar"/>
    <w:rsid w:val="00120355"/>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120355"/>
    <w:rPr>
      <w:rFonts w:cs="Arial"/>
      <w:color w:val="666666"/>
      <w:sz w:val="24"/>
      <w:szCs w:val="24"/>
    </w:rPr>
  </w:style>
  <w:style w:type="table" w:styleId="TabloKlavuzu">
    <w:name w:val="Table Grid"/>
    <w:basedOn w:val="NormalTablo"/>
    <w:uiPriority w:val="59"/>
    <w:rsid w:val="00120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120355"/>
    <w:rPr>
      <w:rFonts w:ascii="Arial" w:hAnsi="Arial" w:cs="Arial"/>
      <w:sz w:val="22"/>
      <w:szCs w:val="22"/>
    </w:rPr>
  </w:style>
  <w:style w:type="paragraph" w:customStyle="1" w:styleId="Style14">
    <w:name w:val="Style14"/>
    <w:basedOn w:val="Normal"/>
    <w:rsid w:val="00120355"/>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12035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120355"/>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120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203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4243</Words>
  <Characters>24191</Characters>
  <Application>Microsoft Office Word</Application>
  <DocSecurity>0</DocSecurity>
  <Lines>201</Lines>
  <Paragraphs>56</Paragraphs>
  <ScaleCrop>false</ScaleCrop>
  <Company>User</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2016-03-31T20:49:00Z</dcterms:created>
  <dcterms:modified xsi:type="dcterms:W3CDTF">2016-03-31T20:50:00Z</dcterms:modified>
</cp:coreProperties>
</file>